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5B4B" w14:textId="77777777" w:rsidR="000A0425" w:rsidRDefault="000A0425" w:rsidP="000A0425">
      <w:pPr>
        <w:ind w:right="360"/>
        <w:rPr>
          <w:rFonts w:ascii="Georgia" w:eastAsiaTheme="minorHAnsi" w:hAnsi="Georgia" w:cs="Aharoni"/>
          <w:color w:val="665546"/>
          <w:sz w:val="22"/>
          <w:szCs w:val="22"/>
        </w:rPr>
      </w:pPr>
    </w:p>
    <w:p w14:paraId="5BBFCB6C" w14:textId="77777777" w:rsidR="000A0425" w:rsidRDefault="000A0425" w:rsidP="000A0425">
      <w:pPr>
        <w:ind w:right="360"/>
        <w:rPr>
          <w:rFonts w:ascii="Georgia" w:eastAsiaTheme="minorHAnsi" w:hAnsi="Georgia" w:cs="Aharoni"/>
          <w:color w:val="665546"/>
          <w:sz w:val="22"/>
          <w:szCs w:val="22"/>
        </w:rPr>
      </w:pPr>
    </w:p>
    <w:p w14:paraId="5B19B611" w14:textId="77777777" w:rsidR="000A0425" w:rsidRDefault="000A0425" w:rsidP="000A0425">
      <w:pPr>
        <w:ind w:right="360"/>
        <w:rPr>
          <w:rFonts w:ascii="Georgia" w:eastAsiaTheme="minorHAnsi" w:hAnsi="Georgia" w:cs="Aharoni"/>
          <w:color w:val="665546"/>
          <w:sz w:val="22"/>
          <w:szCs w:val="22"/>
        </w:rPr>
      </w:pPr>
    </w:p>
    <w:p w14:paraId="04B38680" w14:textId="77777777" w:rsidR="000A0425" w:rsidRDefault="000A0425" w:rsidP="000A0425">
      <w:pPr>
        <w:ind w:right="360"/>
        <w:rPr>
          <w:rFonts w:ascii="Georgia" w:eastAsiaTheme="minorHAnsi" w:hAnsi="Georgia" w:cs="Aharoni"/>
          <w:color w:val="665546"/>
          <w:sz w:val="22"/>
          <w:szCs w:val="22"/>
        </w:rPr>
      </w:pPr>
    </w:p>
    <w:p w14:paraId="6B58FCC9" w14:textId="6C4DABC3" w:rsidR="000A0425" w:rsidRPr="00C24BE4" w:rsidRDefault="000A0425" w:rsidP="000A0425">
      <w:pPr>
        <w:ind w:right="360"/>
        <w:rPr>
          <w:rFonts w:ascii="Garamond" w:eastAsiaTheme="minorHAnsi" w:hAnsi="Garamond" w:cs="Aharoni"/>
          <w:color w:val="005587"/>
          <w:sz w:val="28"/>
          <w:szCs w:val="28"/>
        </w:rPr>
      </w:pPr>
      <w:r w:rsidRPr="00C24BE4">
        <w:rPr>
          <w:rFonts w:ascii="Garamond" w:eastAsiaTheme="minorHAnsi" w:hAnsi="Garamond" w:cs="Aharoni"/>
          <w:color w:val="005587"/>
          <w:sz w:val="28"/>
          <w:szCs w:val="28"/>
        </w:rPr>
        <w:t>Title of Protocol</w:t>
      </w:r>
    </w:p>
    <w:p w14:paraId="4FE68A41" w14:textId="77777777" w:rsidR="000A0425" w:rsidRPr="00C24BE4" w:rsidRDefault="000A0425" w:rsidP="000A0425">
      <w:pPr>
        <w:ind w:right="360"/>
        <w:rPr>
          <w:rFonts w:ascii="Garamond" w:eastAsiaTheme="minorHAnsi" w:hAnsi="Garamond" w:cs="Aharoni"/>
          <w:color w:val="005587"/>
          <w:sz w:val="28"/>
          <w:szCs w:val="28"/>
        </w:rPr>
      </w:pPr>
    </w:p>
    <w:p w14:paraId="5A52B45B" w14:textId="77777777" w:rsidR="000A0425" w:rsidRPr="00C24BE4" w:rsidRDefault="000A0425" w:rsidP="000A0425">
      <w:pPr>
        <w:ind w:right="360"/>
        <w:rPr>
          <w:rFonts w:ascii="Garamond" w:eastAsiaTheme="minorHAnsi" w:hAnsi="Garamond" w:cs="Aharoni"/>
          <w:color w:val="005587"/>
          <w:sz w:val="28"/>
          <w:szCs w:val="28"/>
        </w:rPr>
      </w:pPr>
      <w:r w:rsidRPr="00C24BE4">
        <w:rPr>
          <w:rFonts w:ascii="Garamond" w:eastAsiaTheme="minorHAnsi" w:hAnsi="Garamond" w:cs="Aharoni"/>
          <w:color w:val="005587"/>
          <w:sz w:val="28"/>
          <w:szCs w:val="28"/>
        </w:rPr>
        <w:t>xx Month 20xx</w:t>
      </w:r>
    </w:p>
    <w:p w14:paraId="31DDF19C" w14:textId="77777777" w:rsidR="000A0425" w:rsidRPr="000A0425" w:rsidRDefault="000A0425" w:rsidP="000A0425">
      <w:pPr>
        <w:ind w:right="360"/>
        <w:rPr>
          <w:rFonts w:ascii="Garamond" w:eastAsiaTheme="minorHAnsi" w:hAnsi="Garamond" w:cs="Aharoni"/>
          <w:color w:val="665546"/>
          <w:sz w:val="28"/>
          <w:szCs w:val="28"/>
        </w:rPr>
      </w:pPr>
    </w:p>
    <w:p w14:paraId="2A8AAC63" w14:textId="77777777" w:rsidR="000A0425" w:rsidRPr="000A0425" w:rsidRDefault="000A0425" w:rsidP="000A0425">
      <w:pPr>
        <w:ind w:right="360"/>
        <w:rPr>
          <w:rFonts w:ascii="Garamond" w:eastAsiaTheme="minorHAnsi" w:hAnsi="Garamond" w:cs="Aharoni"/>
          <w:color w:val="665546"/>
          <w:sz w:val="28"/>
          <w:szCs w:val="28"/>
        </w:rPr>
      </w:pPr>
    </w:p>
    <w:p w14:paraId="25042D14" w14:textId="77777777" w:rsidR="000A0425" w:rsidRPr="000A0425" w:rsidRDefault="000A0425" w:rsidP="000A0425">
      <w:pPr>
        <w:ind w:right="360"/>
        <w:rPr>
          <w:rFonts w:ascii="Garamond" w:eastAsiaTheme="minorHAnsi" w:hAnsi="Garamond" w:cs="Aharoni"/>
          <w:color w:val="665546"/>
          <w:sz w:val="28"/>
          <w:szCs w:val="28"/>
        </w:rPr>
      </w:pPr>
    </w:p>
    <w:p w14:paraId="2C422D50" w14:textId="77777777" w:rsidR="000A0425" w:rsidRPr="000A0425" w:rsidRDefault="000A0425" w:rsidP="000A0425">
      <w:pPr>
        <w:ind w:right="360"/>
        <w:rPr>
          <w:rFonts w:ascii="Garamond" w:eastAsiaTheme="minorHAnsi" w:hAnsi="Garamond" w:cs="Aharoni"/>
          <w:color w:val="665546"/>
          <w:sz w:val="28"/>
          <w:szCs w:val="28"/>
        </w:rPr>
      </w:pPr>
      <w:r w:rsidRPr="000A0425">
        <w:rPr>
          <w:rFonts w:ascii="Garamond" w:eastAsiaTheme="minorHAnsi" w:hAnsi="Garamond" w:cs="Aharoni"/>
          <w:color w:val="665546"/>
          <w:sz w:val="28"/>
          <w:szCs w:val="28"/>
        </w:rPr>
        <w:t>Sponsor Information:</w:t>
      </w:r>
    </w:p>
    <w:p w14:paraId="01D10FC3" w14:textId="77777777" w:rsidR="000A0425" w:rsidRPr="00C24BE4" w:rsidRDefault="000A0425" w:rsidP="000A0425">
      <w:pPr>
        <w:ind w:right="360"/>
        <w:rPr>
          <w:rFonts w:ascii="Garamond" w:eastAsiaTheme="minorHAnsi" w:hAnsi="Garamond" w:cs="Aharoni"/>
          <w:color w:val="005587"/>
          <w:sz w:val="28"/>
          <w:szCs w:val="28"/>
        </w:rPr>
      </w:pPr>
      <w:r w:rsidRPr="00C24BE4">
        <w:rPr>
          <w:rFonts w:ascii="Garamond" w:eastAsiaTheme="minorHAnsi" w:hAnsi="Garamond" w:cs="Aharoni"/>
          <w:color w:val="005587"/>
          <w:sz w:val="28"/>
          <w:szCs w:val="28"/>
        </w:rPr>
        <w:t>Name of Sponsor-Investigator</w:t>
      </w:r>
    </w:p>
    <w:p w14:paraId="4C565A12" w14:textId="77777777" w:rsidR="000A0425" w:rsidRPr="00C24BE4" w:rsidRDefault="000A0425" w:rsidP="000A0425">
      <w:pPr>
        <w:ind w:right="360"/>
        <w:rPr>
          <w:rFonts w:ascii="Garamond" w:eastAsiaTheme="minorHAnsi" w:hAnsi="Garamond" w:cs="Aharoni"/>
          <w:color w:val="005587"/>
          <w:sz w:val="28"/>
          <w:szCs w:val="28"/>
        </w:rPr>
      </w:pPr>
      <w:r w:rsidRPr="00C24BE4">
        <w:rPr>
          <w:rFonts w:ascii="Garamond" w:eastAsiaTheme="minorHAnsi" w:hAnsi="Garamond" w:cs="Aharoni"/>
          <w:color w:val="005587"/>
          <w:sz w:val="28"/>
          <w:szCs w:val="28"/>
        </w:rPr>
        <w:t>X Professor, Department</w:t>
      </w:r>
    </w:p>
    <w:p w14:paraId="27CA4128" w14:textId="77777777" w:rsidR="000A0425" w:rsidRPr="00C24BE4" w:rsidRDefault="000A0425" w:rsidP="000A0425">
      <w:pPr>
        <w:ind w:right="360"/>
        <w:rPr>
          <w:rFonts w:ascii="Garamond" w:eastAsiaTheme="minorHAnsi" w:hAnsi="Garamond" w:cs="Aharoni"/>
          <w:color w:val="005587"/>
          <w:sz w:val="28"/>
          <w:szCs w:val="28"/>
        </w:rPr>
      </w:pPr>
      <w:r w:rsidRPr="00C24BE4">
        <w:rPr>
          <w:rFonts w:ascii="Garamond" w:eastAsiaTheme="minorHAnsi" w:hAnsi="Garamond" w:cs="Aharoni"/>
          <w:color w:val="005587"/>
          <w:sz w:val="28"/>
          <w:szCs w:val="28"/>
        </w:rPr>
        <w:t>Email</w:t>
      </w:r>
    </w:p>
    <w:p w14:paraId="15325322" w14:textId="77777777" w:rsidR="000A0425" w:rsidRPr="00C24BE4" w:rsidRDefault="000A0425" w:rsidP="000A0425">
      <w:pPr>
        <w:ind w:right="360"/>
        <w:rPr>
          <w:rFonts w:ascii="Garamond" w:eastAsiaTheme="minorHAnsi" w:hAnsi="Garamond" w:cs="Aharoni"/>
          <w:color w:val="005587"/>
          <w:sz w:val="28"/>
          <w:szCs w:val="28"/>
        </w:rPr>
      </w:pPr>
      <w:r w:rsidRPr="00C24BE4">
        <w:rPr>
          <w:rFonts w:ascii="Garamond" w:eastAsiaTheme="minorHAnsi" w:hAnsi="Garamond" w:cs="Aharoni"/>
          <w:color w:val="005587"/>
          <w:sz w:val="28"/>
          <w:szCs w:val="28"/>
        </w:rPr>
        <w:t>Phone #</w:t>
      </w:r>
    </w:p>
    <w:p w14:paraId="46ABEA49" w14:textId="77777777" w:rsidR="000A0425" w:rsidRPr="00C24BE4" w:rsidRDefault="000A0425" w:rsidP="000A0425">
      <w:pPr>
        <w:ind w:right="360"/>
        <w:rPr>
          <w:rFonts w:ascii="Garamond" w:eastAsiaTheme="minorHAnsi" w:hAnsi="Garamond" w:cs="Aharoni"/>
          <w:color w:val="005587"/>
          <w:sz w:val="28"/>
          <w:szCs w:val="28"/>
        </w:rPr>
      </w:pPr>
      <w:r w:rsidRPr="00C24BE4">
        <w:rPr>
          <w:rFonts w:ascii="Garamond" w:eastAsiaTheme="minorHAnsi" w:hAnsi="Garamond" w:cs="Aharoni"/>
          <w:color w:val="005587"/>
          <w:sz w:val="28"/>
          <w:szCs w:val="28"/>
        </w:rPr>
        <w:t>Fax #</w:t>
      </w:r>
    </w:p>
    <w:p w14:paraId="670CC676" w14:textId="53AC13A0" w:rsidR="00351BE7" w:rsidRPr="000A0425" w:rsidRDefault="00351BE7" w:rsidP="000A0425">
      <w:pPr>
        <w:ind w:right="360"/>
        <w:rPr>
          <w:rFonts w:ascii="Garamond" w:eastAsiaTheme="minorHAnsi" w:hAnsi="Garamond"/>
          <w:color w:val="665546"/>
          <w:sz w:val="28"/>
          <w:szCs w:val="28"/>
        </w:rPr>
      </w:pPr>
    </w:p>
    <w:p w14:paraId="0B79BF9D" w14:textId="3D2873DB" w:rsidR="000A0425" w:rsidRDefault="000A0425" w:rsidP="000A0425">
      <w:pPr>
        <w:ind w:right="360"/>
        <w:rPr>
          <w:rFonts w:ascii="Garamond" w:eastAsiaTheme="minorHAnsi" w:hAnsi="Garamond"/>
          <w:b/>
          <w:color w:val="665546"/>
          <w:sz w:val="28"/>
          <w:szCs w:val="28"/>
        </w:rPr>
      </w:pPr>
      <w:r w:rsidRPr="000A0425">
        <w:rPr>
          <w:rFonts w:ascii="Garamond" w:eastAsiaTheme="minorHAnsi" w:hAnsi="Garamond"/>
          <w:b/>
          <w:color w:val="665546"/>
          <w:sz w:val="28"/>
          <w:szCs w:val="28"/>
        </w:rPr>
        <w:t>Confidential</w:t>
      </w:r>
    </w:p>
    <w:p w14:paraId="53F162BD" w14:textId="6E65BFC1" w:rsidR="000A0425" w:rsidRDefault="000A0425" w:rsidP="000A0425">
      <w:pPr>
        <w:ind w:right="360"/>
        <w:rPr>
          <w:rFonts w:ascii="Garamond" w:eastAsiaTheme="minorHAnsi" w:hAnsi="Garamond"/>
          <w:b/>
          <w:color w:val="665546"/>
          <w:sz w:val="28"/>
          <w:szCs w:val="28"/>
        </w:rPr>
      </w:pPr>
    </w:p>
    <w:p w14:paraId="507A39CF" w14:textId="7C08AD36" w:rsidR="000A0425" w:rsidRDefault="000A0425" w:rsidP="000A0425">
      <w:pPr>
        <w:ind w:right="360"/>
        <w:rPr>
          <w:rFonts w:ascii="Garamond" w:eastAsiaTheme="minorHAnsi" w:hAnsi="Garamond"/>
          <w:b/>
          <w:color w:val="665546"/>
          <w:sz w:val="28"/>
          <w:szCs w:val="28"/>
        </w:rPr>
      </w:pPr>
    </w:p>
    <w:p w14:paraId="73E9E9D9" w14:textId="6FBD2623" w:rsidR="000A0425" w:rsidRDefault="000A0425" w:rsidP="000A0425">
      <w:pPr>
        <w:ind w:right="360"/>
        <w:rPr>
          <w:rFonts w:ascii="Garamond" w:eastAsiaTheme="minorHAnsi" w:hAnsi="Garamond"/>
          <w:b/>
          <w:color w:val="665546"/>
          <w:sz w:val="28"/>
          <w:szCs w:val="28"/>
        </w:rPr>
      </w:pPr>
    </w:p>
    <w:p w14:paraId="466CF3BE" w14:textId="5CCF9092" w:rsidR="000A0425" w:rsidRDefault="000A0425" w:rsidP="000A0425">
      <w:pPr>
        <w:ind w:right="360"/>
        <w:rPr>
          <w:rFonts w:ascii="Garamond" w:eastAsiaTheme="minorHAnsi" w:hAnsi="Garamond"/>
          <w:b/>
          <w:color w:val="665546"/>
          <w:sz w:val="28"/>
          <w:szCs w:val="28"/>
        </w:rPr>
      </w:pPr>
    </w:p>
    <w:p w14:paraId="21EA14FF" w14:textId="2C3439F4" w:rsidR="000A0425" w:rsidRDefault="000A0425" w:rsidP="000A0425">
      <w:pPr>
        <w:ind w:right="360"/>
        <w:rPr>
          <w:rFonts w:ascii="Garamond" w:eastAsiaTheme="minorHAnsi" w:hAnsi="Garamond"/>
          <w:b/>
          <w:color w:val="665546"/>
          <w:sz w:val="28"/>
          <w:szCs w:val="28"/>
        </w:rPr>
      </w:pPr>
    </w:p>
    <w:p w14:paraId="6AA00BC5" w14:textId="18F0855F" w:rsidR="000A0425" w:rsidRDefault="000A0425" w:rsidP="000A0425">
      <w:pPr>
        <w:ind w:right="360"/>
        <w:rPr>
          <w:rFonts w:ascii="Garamond" w:eastAsiaTheme="minorHAnsi" w:hAnsi="Garamond"/>
          <w:b/>
          <w:color w:val="665546"/>
          <w:sz w:val="28"/>
          <w:szCs w:val="28"/>
        </w:rPr>
      </w:pPr>
    </w:p>
    <w:p w14:paraId="5E394A34" w14:textId="56E08BAD" w:rsidR="000A0425" w:rsidRDefault="000A0425" w:rsidP="000A0425">
      <w:pPr>
        <w:ind w:right="360"/>
        <w:rPr>
          <w:rFonts w:ascii="Garamond" w:eastAsiaTheme="minorHAnsi" w:hAnsi="Garamond"/>
          <w:b/>
          <w:color w:val="665546"/>
          <w:sz w:val="28"/>
          <w:szCs w:val="28"/>
        </w:rPr>
      </w:pPr>
    </w:p>
    <w:p w14:paraId="7F5B3D11" w14:textId="6A42B17B" w:rsidR="000A0425" w:rsidRDefault="000A0425" w:rsidP="000A0425">
      <w:pPr>
        <w:ind w:right="360"/>
        <w:rPr>
          <w:rFonts w:ascii="Garamond" w:eastAsiaTheme="minorHAnsi" w:hAnsi="Garamond"/>
          <w:b/>
          <w:color w:val="665546"/>
          <w:sz w:val="28"/>
          <w:szCs w:val="28"/>
        </w:rPr>
      </w:pPr>
    </w:p>
    <w:p w14:paraId="1B9FA2B6" w14:textId="5631F097" w:rsidR="000A0425" w:rsidRDefault="000A0425" w:rsidP="000A0425">
      <w:pPr>
        <w:ind w:right="360"/>
        <w:rPr>
          <w:rFonts w:ascii="Garamond" w:eastAsiaTheme="minorHAnsi" w:hAnsi="Garamond"/>
          <w:b/>
          <w:color w:val="665546"/>
          <w:sz w:val="28"/>
          <w:szCs w:val="28"/>
        </w:rPr>
      </w:pPr>
    </w:p>
    <w:p w14:paraId="54E7ADD7" w14:textId="5704FAE7" w:rsidR="000A0425" w:rsidRDefault="000A0425" w:rsidP="000A0425">
      <w:pPr>
        <w:ind w:right="360"/>
        <w:rPr>
          <w:rFonts w:ascii="Garamond" w:eastAsiaTheme="minorHAnsi" w:hAnsi="Garamond"/>
          <w:b/>
          <w:color w:val="665546"/>
          <w:sz w:val="28"/>
          <w:szCs w:val="28"/>
        </w:rPr>
      </w:pPr>
    </w:p>
    <w:p w14:paraId="751A5C09" w14:textId="0F49C999" w:rsidR="000A0425" w:rsidRDefault="000A0425" w:rsidP="000A0425">
      <w:pPr>
        <w:ind w:right="360"/>
        <w:rPr>
          <w:rFonts w:ascii="Garamond" w:eastAsiaTheme="minorHAnsi" w:hAnsi="Garamond"/>
          <w:b/>
          <w:color w:val="665546"/>
          <w:sz w:val="28"/>
          <w:szCs w:val="28"/>
        </w:rPr>
      </w:pPr>
    </w:p>
    <w:p w14:paraId="1CC79DAB" w14:textId="30F86D9B" w:rsidR="000A0425" w:rsidRDefault="000A0425" w:rsidP="000A0425">
      <w:pPr>
        <w:ind w:right="360"/>
        <w:rPr>
          <w:rFonts w:ascii="Garamond" w:eastAsiaTheme="minorHAnsi" w:hAnsi="Garamond"/>
          <w:b/>
          <w:color w:val="665546"/>
          <w:sz w:val="28"/>
          <w:szCs w:val="28"/>
        </w:rPr>
      </w:pPr>
    </w:p>
    <w:p w14:paraId="4591ADE6" w14:textId="00C91B30" w:rsidR="000A0425" w:rsidRDefault="000A0425" w:rsidP="000A0425">
      <w:pPr>
        <w:ind w:right="360"/>
        <w:rPr>
          <w:rFonts w:ascii="Garamond" w:eastAsiaTheme="minorHAnsi" w:hAnsi="Garamond"/>
          <w:b/>
          <w:color w:val="665546"/>
          <w:sz w:val="28"/>
          <w:szCs w:val="28"/>
        </w:rPr>
      </w:pPr>
    </w:p>
    <w:p w14:paraId="3E24B09E" w14:textId="20986F60" w:rsidR="000A0425" w:rsidRDefault="000A0425" w:rsidP="000A0425">
      <w:pPr>
        <w:ind w:right="360"/>
        <w:rPr>
          <w:rFonts w:ascii="Garamond" w:eastAsiaTheme="minorHAnsi" w:hAnsi="Garamond"/>
          <w:b/>
          <w:color w:val="665546"/>
          <w:sz w:val="28"/>
          <w:szCs w:val="28"/>
        </w:rPr>
      </w:pPr>
    </w:p>
    <w:p w14:paraId="12F569E1" w14:textId="6BEB9276" w:rsidR="000A0425" w:rsidRDefault="000A0425" w:rsidP="000A0425">
      <w:pPr>
        <w:ind w:right="360"/>
        <w:rPr>
          <w:rFonts w:ascii="Garamond" w:eastAsiaTheme="minorHAnsi" w:hAnsi="Garamond"/>
          <w:b/>
          <w:color w:val="665546"/>
          <w:sz w:val="28"/>
          <w:szCs w:val="28"/>
        </w:rPr>
      </w:pPr>
    </w:p>
    <w:p w14:paraId="475E9BC6" w14:textId="138ACBC8" w:rsidR="000A0425" w:rsidRDefault="000A0425" w:rsidP="000A0425">
      <w:pPr>
        <w:ind w:right="360"/>
        <w:rPr>
          <w:rFonts w:ascii="Garamond" w:eastAsiaTheme="minorHAnsi" w:hAnsi="Garamond"/>
          <w:b/>
          <w:color w:val="665546"/>
          <w:sz w:val="28"/>
          <w:szCs w:val="28"/>
        </w:rPr>
      </w:pPr>
    </w:p>
    <w:p w14:paraId="4EB86AC2" w14:textId="13E469AC" w:rsidR="000A0425" w:rsidRDefault="000A0425" w:rsidP="000A0425">
      <w:pPr>
        <w:ind w:right="360"/>
        <w:rPr>
          <w:rFonts w:ascii="Garamond" w:eastAsiaTheme="minorHAnsi" w:hAnsi="Garamond"/>
          <w:b/>
          <w:color w:val="665546"/>
          <w:sz w:val="28"/>
          <w:szCs w:val="28"/>
        </w:rPr>
      </w:pPr>
    </w:p>
    <w:p w14:paraId="3CB6B31E" w14:textId="48025240" w:rsidR="000A0425" w:rsidRDefault="000A0425" w:rsidP="000A0425">
      <w:pPr>
        <w:ind w:right="360"/>
        <w:rPr>
          <w:rFonts w:ascii="Garamond" w:eastAsiaTheme="minorHAnsi" w:hAnsi="Garamond"/>
          <w:b/>
          <w:color w:val="665546"/>
          <w:sz w:val="28"/>
          <w:szCs w:val="28"/>
        </w:rPr>
      </w:pPr>
    </w:p>
    <w:p w14:paraId="1C1A3E9D" w14:textId="35E0CCF3" w:rsidR="000A0425" w:rsidRDefault="000A0425" w:rsidP="000A0425">
      <w:pPr>
        <w:ind w:right="360"/>
        <w:rPr>
          <w:rFonts w:ascii="Garamond" w:eastAsiaTheme="minorHAnsi" w:hAnsi="Garamond"/>
          <w:b/>
          <w:color w:val="665546"/>
          <w:sz w:val="28"/>
          <w:szCs w:val="28"/>
        </w:rPr>
      </w:pPr>
    </w:p>
    <w:p w14:paraId="0AEE06D3" w14:textId="77777777" w:rsidR="000A0425" w:rsidRPr="000A0425" w:rsidRDefault="000A0425" w:rsidP="000A0425">
      <w:pPr>
        <w:ind w:right="360"/>
        <w:rPr>
          <w:rFonts w:ascii="Garamond" w:hAnsi="Garamond"/>
          <w:color w:val="005587"/>
          <w:sz w:val="28"/>
          <w:szCs w:val="28"/>
        </w:rPr>
      </w:pPr>
      <w:r w:rsidRPr="000A0425">
        <w:rPr>
          <w:rFonts w:ascii="Garamond" w:hAnsi="Garamond"/>
          <w:color w:val="005587"/>
          <w:sz w:val="28"/>
          <w:szCs w:val="28"/>
        </w:rPr>
        <w:t>(</w:t>
      </w:r>
      <w:r w:rsidRPr="000A0425">
        <w:rPr>
          <w:rFonts w:ascii="Garamond" w:hAnsi="Garamond"/>
          <w:b/>
          <w:color w:val="005587"/>
          <w:sz w:val="28"/>
          <w:szCs w:val="28"/>
        </w:rPr>
        <w:t>NOTE</w:t>
      </w:r>
      <w:r w:rsidRPr="000A0425">
        <w:rPr>
          <w:rFonts w:ascii="Garamond" w:hAnsi="Garamond"/>
          <w:color w:val="005587"/>
          <w:sz w:val="28"/>
          <w:szCs w:val="28"/>
        </w:rPr>
        <w:t xml:space="preserve">: All blue text is provided for guidance and reference to the regulations.  Delete or replace blue text upon completing the application) </w:t>
      </w:r>
    </w:p>
    <w:p w14:paraId="688878C8" w14:textId="77777777" w:rsidR="000A0425" w:rsidRPr="000A0425" w:rsidRDefault="000A0425" w:rsidP="000A0425">
      <w:pPr>
        <w:spacing w:before="100" w:beforeAutospacing="1" w:after="100" w:afterAutospacing="1"/>
        <w:ind w:right="360"/>
        <w:rPr>
          <w:rFonts w:ascii="Garamond" w:hAnsi="Garamond"/>
          <w:i/>
          <w:color w:val="005587"/>
          <w:sz w:val="28"/>
          <w:szCs w:val="28"/>
          <w:lang w:val="en"/>
        </w:rPr>
      </w:pPr>
      <w:r w:rsidRPr="000A0425">
        <w:rPr>
          <w:rFonts w:ascii="Garamond" w:hAnsi="Garamond"/>
          <w:i/>
          <w:color w:val="005587"/>
          <w:sz w:val="28"/>
          <w:szCs w:val="28"/>
          <w:lang w:val="en"/>
        </w:rPr>
        <w:t>Introduction:</w:t>
      </w:r>
    </w:p>
    <w:p w14:paraId="568E9055" w14:textId="77777777" w:rsidR="000A0425" w:rsidRPr="000A0425" w:rsidRDefault="000A0425" w:rsidP="000A0425">
      <w:pPr>
        <w:spacing w:before="100" w:beforeAutospacing="1" w:after="100" w:afterAutospacing="1"/>
        <w:ind w:right="360"/>
        <w:rPr>
          <w:rFonts w:ascii="Garamond" w:hAnsi="Garamond"/>
          <w:i/>
          <w:color w:val="005587"/>
          <w:sz w:val="28"/>
          <w:szCs w:val="28"/>
          <w:lang w:val="en"/>
        </w:rPr>
      </w:pPr>
      <w:r w:rsidRPr="000A0425">
        <w:rPr>
          <w:rFonts w:ascii="Garamond" w:hAnsi="Garamond"/>
          <w:i/>
          <w:color w:val="005587"/>
          <w:sz w:val="28"/>
          <w:szCs w:val="28"/>
          <w:lang w:val="en"/>
        </w:rPr>
        <w:t xml:space="preserve">An </w:t>
      </w:r>
      <w:hyperlink r:id="rId11" w:history="1">
        <w:r w:rsidRPr="000A0425">
          <w:rPr>
            <w:rStyle w:val="Hyperlink"/>
            <w:rFonts w:ascii="Garamond" w:hAnsi="Garamond"/>
            <w:i/>
            <w:color w:val="005587"/>
            <w:sz w:val="28"/>
            <w:szCs w:val="28"/>
            <w:lang w:val="en"/>
          </w:rPr>
          <w:t>Investigational New Drug Application (IND)</w:t>
        </w:r>
      </w:hyperlink>
      <w:r w:rsidRPr="000A0425">
        <w:rPr>
          <w:rFonts w:ascii="Garamond" w:hAnsi="Garamond"/>
          <w:i/>
          <w:color w:val="005587"/>
          <w:sz w:val="28"/>
          <w:szCs w:val="28"/>
          <w:lang w:val="en"/>
        </w:rPr>
        <w:t xml:space="preserve"> is a request for Food and Drug Administration (FDA) authorization to administer an investigational product, either a drug or biologic, to humans. Such authorization must be secured prior to interstate shipment and administration of any investigational drug that is not the subject of an approved new drug application. For the purpose of this IND application, “drug” will refer to either a drug or biologic.</w:t>
      </w:r>
    </w:p>
    <w:p w14:paraId="3643FA80" w14:textId="77777777" w:rsidR="000A0425" w:rsidRPr="000A0425" w:rsidRDefault="000A0425" w:rsidP="000A0425">
      <w:pPr>
        <w:spacing w:before="100" w:beforeAutospacing="1" w:after="100" w:afterAutospacing="1"/>
        <w:ind w:right="360"/>
        <w:rPr>
          <w:rFonts w:ascii="Garamond" w:hAnsi="Garamond"/>
          <w:i/>
          <w:color w:val="005587"/>
          <w:sz w:val="28"/>
          <w:szCs w:val="28"/>
          <w:lang w:val="en"/>
        </w:rPr>
      </w:pPr>
      <w:r w:rsidRPr="000A0425">
        <w:rPr>
          <w:rFonts w:ascii="Garamond" w:hAnsi="Garamond"/>
          <w:i/>
          <w:color w:val="005587"/>
          <w:sz w:val="28"/>
          <w:szCs w:val="28"/>
          <w:lang w:val="en"/>
        </w:rPr>
        <w:t xml:space="preserve">IND regulations are contained in </w:t>
      </w:r>
      <w:hyperlink r:id="rId12" w:history="1">
        <w:r w:rsidRPr="000A0425">
          <w:rPr>
            <w:rStyle w:val="Hyperlink"/>
            <w:rFonts w:ascii="Garamond" w:hAnsi="Garamond"/>
            <w:i/>
            <w:color w:val="005587"/>
            <w:sz w:val="28"/>
            <w:szCs w:val="28"/>
            <w:lang w:val="en"/>
          </w:rPr>
          <w:t>Title 21, Code of Federal Regulations, Part 312</w:t>
        </w:r>
      </w:hyperlink>
      <w:r w:rsidRPr="000A0425">
        <w:rPr>
          <w:rFonts w:ascii="Garamond" w:hAnsi="Garamond"/>
          <w:i/>
          <w:color w:val="005587"/>
          <w:sz w:val="28"/>
          <w:szCs w:val="28"/>
          <w:lang w:val="en"/>
        </w:rPr>
        <w:t xml:space="preserve">. Copies of the regulations, further guidance regarding IND procedures, and additional forms are available from the FDA Center for Drug Evaluation and Research, Drug Information Branch (HFD-210), 5600 Fishers Lane, Rockville, Maryland 20857, telephone (301) 827-4573 or toll free at 1-888-INFOFDA. In addition, forms, regulations, </w:t>
      </w:r>
      <w:proofErr w:type="spellStart"/>
      <w:r w:rsidRPr="000A0425">
        <w:rPr>
          <w:rFonts w:ascii="Garamond" w:hAnsi="Garamond"/>
          <w:i/>
          <w:color w:val="005587"/>
          <w:sz w:val="28"/>
          <w:szCs w:val="28"/>
          <w:lang w:val="en"/>
        </w:rPr>
        <w:t>guidances</w:t>
      </w:r>
      <w:proofErr w:type="spellEnd"/>
      <w:r w:rsidRPr="000A0425">
        <w:rPr>
          <w:rFonts w:ascii="Garamond" w:hAnsi="Garamond"/>
          <w:i/>
          <w:color w:val="005587"/>
          <w:sz w:val="28"/>
          <w:szCs w:val="28"/>
          <w:lang w:val="en"/>
        </w:rPr>
        <w:t xml:space="preserve">, and a wide variety of additional information are available online on the </w:t>
      </w:r>
      <w:hyperlink r:id="rId13" w:history="1">
        <w:r w:rsidRPr="000A0425">
          <w:rPr>
            <w:rStyle w:val="Hyperlink"/>
            <w:rFonts w:ascii="Garamond" w:hAnsi="Garamond"/>
            <w:i/>
            <w:color w:val="005587"/>
            <w:sz w:val="28"/>
            <w:szCs w:val="28"/>
            <w:lang w:val="en"/>
          </w:rPr>
          <w:t>FDA Web site</w:t>
        </w:r>
      </w:hyperlink>
      <w:r w:rsidRPr="000A0425">
        <w:rPr>
          <w:rFonts w:ascii="Garamond" w:hAnsi="Garamond"/>
          <w:i/>
          <w:color w:val="005587"/>
          <w:sz w:val="28"/>
          <w:szCs w:val="28"/>
          <w:lang w:val="en"/>
        </w:rPr>
        <w:t xml:space="preserve">. </w:t>
      </w:r>
    </w:p>
    <w:p w14:paraId="68EDD05F" w14:textId="77777777" w:rsidR="000A0425" w:rsidRPr="000A0425" w:rsidRDefault="000A0425" w:rsidP="000A0425">
      <w:pPr>
        <w:spacing w:before="100" w:beforeAutospacing="1" w:after="100" w:afterAutospacing="1"/>
        <w:ind w:right="360"/>
        <w:rPr>
          <w:rFonts w:ascii="Arial Rounded MT Bold" w:hAnsi="Arial Rounded MT Bold"/>
          <w:color w:val="005587"/>
          <w:sz w:val="28"/>
          <w:szCs w:val="28"/>
          <w:lang w:val="en"/>
        </w:rPr>
      </w:pPr>
      <w:r w:rsidRPr="000A0425">
        <w:rPr>
          <w:rFonts w:ascii="Arial Rounded MT Bold" w:hAnsi="Arial Rounded MT Bold"/>
          <w:b/>
          <w:bCs/>
          <w:color w:val="005587"/>
          <w:sz w:val="28"/>
          <w:szCs w:val="28"/>
          <w:lang w:val="en"/>
        </w:rPr>
        <w:t>FDA Receipt of the IND Application:</w:t>
      </w:r>
    </w:p>
    <w:p w14:paraId="065FBE7B" w14:textId="77777777" w:rsidR="000A0425" w:rsidRPr="000A0425" w:rsidRDefault="000A0425" w:rsidP="000A0425">
      <w:pPr>
        <w:spacing w:before="100" w:beforeAutospacing="1" w:after="100" w:afterAutospacing="1"/>
        <w:ind w:right="360"/>
        <w:rPr>
          <w:rFonts w:ascii="Garamond" w:hAnsi="Garamond"/>
          <w:i/>
          <w:color w:val="005587"/>
          <w:sz w:val="28"/>
          <w:szCs w:val="28"/>
          <w:lang w:val="en"/>
        </w:rPr>
      </w:pPr>
      <w:r w:rsidRPr="000A0425">
        <w:rPr>
          <w:rFonts w:ascii="Garamond" w:hAnsi="Garamond"/>
          <w:i/>
          <w:color w:val="005587"/>
          <w:sz w:val="28"/>
          <w:szCs w:val="28"/>
          <w:lang w:val="en"/>
        </w:rPr>
        <w:t>Upon receipt of the IND application by FDA, an IND number will be assigned, and the application will be forwarded to the appropriate reviewing division. The reviewing division will send a letter to the Sponsor providing notification of the IND number assigned, date of receipt of the original application, address where future submissions to the IND should be sent, and the name and telephone number of the FDA person to whom questions about the application should be directed. Studies shall not be initiated until 30 days after the date of receipt of the IND by FDA unless you receive earlier notification by FDA that studies may begin.</w:t>
      </w:r>
    </w:p>
    <w:p w14:paraId="221B32BA" w14:textId="77777777" w:rsidR="000A0425" w:rsidRPr="000A0425" w:rsidRDefault="000A0425" w:rsidP="000A0425">
      <w:pPr>
        <w:ind w:right="360"/>
        <w:rPr>
          <w:i/>
          <w:color w:val="005587"/>
        </w:rPr>
      </w:pPr>
      <w:r w:rsidRPr="000A0425">
        <w:rPr>
          <w:i/>
          <w:color w:val="005587"/>
        </w:rPr>
        <w:br w:type="page"/>
      </w:r>
    </w:p>
    <w:sdt>
      <w:sdtPr>
        <w:rPr>
          <w:rFonts w:ascii="Times New Roman" w:eastAsiaTheme="minorHAnsi" w:hAnsi="Times New Roman" w:cs="Times New Roman"/>
          <w:b w:val="0"/>
          <w:bCs w:val="0"/>
          <w:color w:val="auto"/>
          <w:sz w:val="22"/>
          <w:szCs w:val="22"/>
          <w:lang w:eastAsia="en-US"/>
        </w:rPr>
        <w:id w:val="459699008"/>
        <w:docPartObj>
          <w:docPartGallery w:val="Table of Contents"/>
          <w:docPartUnique/>
        </w:docPartObj>
      </w:sdtPr>
      <w:sdtEndPr>
        <w:rPr>
          <w:rFonts w:ascii="Garamond" w:eastAsia="Times New Roman" w:hAnsi="Garamond"/>
          <w:noProof/>
          <w:sz w:val="24"/>
          <w:szCs w:val="24"/>
        </w:rPr>
      </w:sdtEndPr>
      <w:sdtContent>
        <w:p w14:paraId="0875CC56" w14:textId="2AA202B5" w:rsidR="000A0425" w:rsidRPr="000A0425" w:rsidRDefault="000A0425" w:rsidP="000A0425">
          <w:pPr>
            <w:pStyle w:val="TOCHeading"/>
            <w:ind w:right="360"/>
            <w:rPr>
              <w:rFonts w:ascii="Times New Roman" w:eastAsiaTheme="minorHAnsi" w:hAnsi="Times New Roman" w:cs="Times New Roman"/>
              <w:b w:val="0"/>
              <w:bCs w:val="0"/>
              <w:color w:val="auto"/>
              <w:sz w:val="22"/>
              <w:szCs w:val="22"/>
              <w:lang w:eastAsia="en-US"/>
            </w:rPr>
          </w:pPr>
          <w:r>
            <w:rPr>
              <w:rFonts w:ascii="Times New Roman" w:eastAsiaTheme="minorHAnsi" w:hAnsi="Times New Roman" w:cs="Times New Roman"/>
              <w:b w:val="0"/>
              <w:bCs w:val="0"/>
              <w:color w:val="auto"/>
              <w:sz w:val="22"/>
              <w:szCs w:val="22"/>
              <w:lang w:eastAsia="en-US"/>
            </w:rPr>
            <w:br/>
          </w:r>
          <w:r w:rsidRPr="000A0425">
            <w:rPr>
              <w:rFonts w:ascii="Arial Rounded MT Bold" w:hAnsi="Arial Rounded MT Bold" w:cs="Times New Roman"/>
            </w:rPr>
            <w:t>Table of Contents</w:t>
          </w:r>
        </w:p>
        <w:p w14:paraId="2A2CACA7" w14:textId="5B1AA21B" w:rsidR="000A0425" w:rsidRPr="00E00130" w:rsidRDefault="000A0425" w:rsidP="000A0425">
          <w:pPr>
            <w:pStyle w:val="TOC1"/>
            <w:tabs>
              <w:tab w:val="left" w:pos="440"/>
              <w:tab w:val="right" w:leader="dot" w:pos="9350"/>
            </w:tabs>
            <w:ind w:right="360"/>
            <w:rPr>
              <w:rFonts w:ascii="Garamond" w:eastAsiaTheme="minorEastAsia" w:hAnsi="Garamond" w:cs="Times New Roman"/>
              <w:noProof/>
              <w:color w:val="665546"/>
              <w:sz w:val="24"/>
              <w:szCs w:val="24"/>
            </w:rPr>
          </w:pPr>
          <w:r w:rsidRPr="000A0425">
            <w:rPr>
              <w:rFonts w:ascii="Garamond" w:hAnsi="Garamond" w:cs="Times New Roman"/>
              <w:b/>
              <w:bCs/>
              <w:noProof/>
              <w:sz w:val="24"/>
              <w:szCs w:val="24"/>
            </w:rPr>
            <w:fldChar w:fldCharType="begin"/>
          </w:r>
          <w:r w:rsidRPr="000A0425">
            <w:rPr>
              <w:rFonts w:ascii="Garamond" w:hAnsi="Garamond" w:cs="Times New Roman"/>
              <w:b/>
              <w:bCs/>
              <w:noProof/>
              <w:sz w:val="24"/>
              <w:szCs w:val="24"/>
            </w:rPr>
            <w:instrText xml:space="preserve"> TOC \o "1-3" \h \z \u </w:instrText>
          </w:r>
          <w:r w:rsidRPr="000A0425">
            <w:rPr>
              <w:rFonts w:ascii="Garamond" w:hAnsi="Garamond" w:cs="Times New Roman"/>
              <w:b/>
              <w:bCs/>
              <w:noProof/>
              <w:sz w:val="24"/>
              <w:szCs w:val="24"/>
            </w:rPr>
            <w:fldChar w:fldCharType="separate"/>
          </w:r>
          <w:hyperlink w:anchor="_Toc41991020" w:history="1">
            <w:r w:rsidRPr="00E00130">
              <w:rPr>
                <w:rStyle w:val="Hyperlink"/>
                <w:rFonts w:ascii="Garamond" w:hAnsi="Garamond" w:cs="Times New Roman"/>
                <w:noProof/>
                <w:color w:val="665546"/>
                <w:sz w:val="24"/>
                <w:szCs w:val="24"/>
              </w:rPr>
              <w:t>1</w:t>
            </w:r>
            <w:r w:rsidRPr="00E00130">
              <w:rPr>
                <w:rFonts w:ascii="Garamond" w:eastAsiaTheme="minorEastAsia" w:hAnsi="Garamond" w:cs="Times New Roman"/>
                <w:noProof/>
                <w:color w:val="665546"/>
                <w:sz w:val="24"/>
                <w:szCs w:val="24"/>
              </w:rPr>
              <w:tab/>
            </w:r>
            <w:r w:rsidRPr="00E00130">
              <w:rPr>
                <w:rStyle w:val="Hyperlink"/>
                <w:rFonts w:ascii="Garamond" w:hAnsi="Garamond" w:cs="Times New Roman"/>
                <w:noProof/>
                <w:color w:val="665546"/>
                <w:sz w:val="24"/>
                <w:szCs w:val="24"/>
              </w:rPr>
              <w:t>Introductory Statement and General Investigational Plan</w:t>
            </w:r>
            <w:r w:rsidRPr="00E00130">
              <w:rPr>
                <w:rFonts w:ascii="Garamond" w:hAnsi="Garamond" w:cs="Times New Roman"/>
                <w:noProof/>
                <w:webHidden/>
                <w:color w:val="665546"/>
                <w:sz w:val="24"/>
                <w:szCs w:val="24"/>
              </w:rPr>
              <w:tab/>
            </w:r>
            <w:r w:rsidRPr="00E00130">
              <w:rPr>
                <w:rFonts w:ascii="Garamond" w:hAnsi="Garamond" w:cs="Times New Roman"/>
                <w:noProof/>
                <w:webHidden/>
                <w:color w:val="665546"/>
                <w:sz w:val="24"/>
                <w:szCs w:val="24"/>
              </w:rPr>
              <w:fldChar w:fldCharType="begin"/>
            </w:r>
            <w:r w:rsidRPr="00E00130">
              <w:rPr>
                <w:rFonts w:ascii="Garamond" w:hAnsi="Garamond" w:cs="Times New Roman"/>
                <w:noProof/>
                <w:webHidden/>
                <w:color w:val="665546"/>
                <w:sz w:val="24"/>
                <w:szCs w:val="24"/>
              </w:rPr>
              <w:instrText xml:space="preserve"> PAGEREF _Toc41991020 \h </w:instrText>
            </w:r>
            <w:r w:rsidRPr="00E00130">
              <w:rPr>
                <w:rFonts w:ascii="Garamond" w:hAnsi="Garamond" w:cs="Times New Roman"/>
                <w:noProof/>
                <w:webHidden/>
                <w:color w:val="665546"/>
                <w:sz w:val="24"/>
                <w:szCs w:val="24"/>
              </w:rPr>
            </w:r>
            <w:r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5</w:t>
            </w:r>
            <w:r w:rsidRPr="00E00130">
              <w:rPr>
                <w:rFonts w:ascii="Garamond" w:hAnsi="Garamond" w:cs="Times New Roman"/>
                <w:noProof/>
                <w:webHidden/>
                <w:color w:val="665546"/>
                <w:sz w:val="24"/>
                <w:szCs w:val="24"/>
              </w:rPr>
              <w:fldChar w:fldCharType="end"/>
            </w:r>
          </w:hyperlink>
        </w:p>
        <w:p w14:paraId="0EE838FF" w14:textId="247DBE09"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21" w:history="1">
            <w:r w:rsidR="000A0425" w:rsidRPr="00E00130">
              <w:rPr>
                <w:rStyle w:val="Hyperlink"/>
                <w:rFonts w:ascii="Garamond" w:hAnsi="Garamond" w:cs="Times New Roman"/>
                <w:noProof/>
                <w:color w:val="665546"/>
                <w:sz w:val="24"/>
                <w:szCs w:val="24"/>
              </w:rPr>
              <w:t>1.1</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Introductory Statement</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_Toc41991021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5</w:t>
            </w:r>
            <w:r w:rsidR="000A0425" w:rsidRPr="00E00130">
              <w:rPr>
                <w:rFonts w:ascii="Garamond" w:hAnsi="Garamond" w:cs="Times New Roman"/>
                <w:noProof/>
                <w:webHidden/>
                <w:color w:val="665546"/>
                <w:sz w:val="24"/>
                <w:szCs w:val="24"/>
              </w:rPr>
              <w:fldChar w:fldCharType="end"/>
            </w:r>
          </w:hyperlink>
        </w:p>
        <w:p w14:paraId="7DDF3632" w14:textId="52F46BDC"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22" w:history="1">
            <w:r w:rsidR="000A0425" w:rsidRPr="00E00130">
              <w:rPr>
                <w:rStyle w:val="Hyperlink"/>
                <w:rFonts w:ascii="Garamond" w:hAnsi="Garamond" w:cs="Times New Roman"/>
                <w:noProof/>
                <w:color w:val="665546"/>
                <w:sz w:val="24"/>
                <w:szCs w:val="24"/>
              </w:rPr>
              <w:t>1.2</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General Investigational Plan</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_Toc41991022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5</w:t>
            </w:r>
            <w:r w:rsidR="000A0425" w:rsidRPr="00E00130">
              <w:rPr>
                <w:rFonts w:ascii="Garamond" w:hAnsi="Garamond" w:cs="Times New Roman"/>
                <w:noProof/>
                <w:webHidden/>
                <w:color w:val="665546"/>
                <w:sz w:val="24"/>
                <w:szCs w:val="24"/>
              </w:rPr>
              <w:fldChar w:fldCharType="end"/>
            </w:r>
          </w:hyperlink>
        </w:p>
        <w:p w14:paraId="772F18C4" w14:textId="2C7E1C06"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23" w:history="1">
            <w:r w:rsidR="000A0425" w:rsidRPr="00E00130">
              <w:rPr>
                <w:rStyle w:val="Hyperlink"/>
                <w:rFonts w:ascii="Garamond" w:hAnsi="Garamond" w:cs="Times New Roman"/>
                <w:noProof/>
                <w:color w:val="665546"/>
                <w:sz w:val="24"/>
                <w:szCs w:val="24"/>
              </w:rPr>
              <w:t>1.2.1</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Research Rationale and Objectives</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_Toc41991023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5</w:t>
            </w:r>
            <w:r w:rsidR="000A0425" w:rsidRPr="00E00130">
              <w:rPr>
                <w:rFonts w:ascii="Garamond" w:hAnsi="Garamond" w:cs="Times New Roman"/>
                <w:noProof/>
                <w:webHidden/>
                <w:color w:val="665546"/>
                <w:sz w:val="24"/>
                <w:szCs w:val="24"/>
              </w:rPr>
              <w:fldChar w:fldCharType="end"/>
            </w:r>
          </w:hyperlink>
        </w:p>
        <w:p w14:paraId="64D61A1A" w14:textId="212F23FC"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24" w:history="1">
            <w:r w:rsidR="000A0425" w:rsidRPr="00E00130">
              <w:rPr>
                <w:rStyle w:val="Hyperlink"/>
                <w:rFonts w:ascii="Garamond" w:hAnsi="Garamond" w:cs="Times New Roman"/>
                <w:noProof/>
                <w:color w:val="665546"/>
                <w:sz w:val="24"/>
                <w:szCs w:val="24"/>
              </w:rPr>
              <w:t>1.2.2</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Indication(s) to be Studied</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_Toc41991024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5</w:t>
            </w:r>
            <w:r w:rsidR="000A0425" w:rsidRPr="00E00130">
              <w:rPr>
                <w:rFonts w:ascii="Garamond" w:hAnsi="Garamond" w:cs="Times New Roman"/>
                <w:noProof/>
                <w:webHidden/>
                <w:color w:val="665546"/>
                <w:sz w:val="24"/>
                <w:szCs w:val="24"/>
              </w:rPr>
              <w:fldChar w:fldCharType="end"/>
            </w:r>
          </w:hyperlink>
        </w:p>
        <w:p w14:paraId="04B43DE0" w14:textId="60772EEE"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25" w:history="1">
            <w:r w:rsidR="000A0425" w:rsidRPr="00E00130">
              <w:rPr>
                <w:rStyle w:val="Hyperlink"/>
                <w:rFonts w:ascii="Garamond" w:hAnsi="Garamond" w:cs="Times New Roman"/>
                <w:noProof/>
                <w:color w:val="665546"/>
                <w:sz w:val="24"/>
                <w:szCs w:val="24"/>
              </w:rPr>
              <w:t>1.2.3</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General Approach to be Followed in Evaluating the Drug</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_Toc41991025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5</w:t>
            </w:r>
            <w:r w:rsidR="000A0425" w:rsidRPr="00E00130">
              <w:rPr>
                <w:rFonts w:ascii="Garamond" w:hAnsi="Garamond" w:cs="Times New Roman"/>
                <w:noProof/>
                <w:webHidden/>
                <w:color w:val="665546"/>
                <w:sz w:val="24"/>
                <w:szCs w:val="24"/>
              </w:rPr>
              <w:fldChar w:fldCharType="end"/>
            </w:r>
          </w:hyperlink>
        </w:p>
        <w:p w14:paraId="11B67978" w14:textId="75EA19B4"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26" w:history="1">
            <w:r w:rsidR="000A0425" w:rsidRPr="00E00130">
              <w:rPr>
                <w:rStyle w:val="Hyperlink"/>
                <w:rFonts w:ascii="Garamond" w:hAnsi="Garamond" w:cs="Times New Roman"/>
                <w:noProof/>
                <w:color w:val="665546"/>
                <w:sz w:val="24"/>
                <w:szCs w:val="24"/>
              </w:rPr>
              <w:t>1.2.4</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Trials to be Conducted in the First Year</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_Toc41991026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5</w:t>
            </w:r>
            <w:r w:rsidR="000A0425" w:rsidRPr="00E00130">
              <w:rPr>
                <w:rFonts w:ascii="Garamond" w:hAnsi="Garamond" w:cs="Times New Roman"/>
                <w:noProof/>
                <w:webHidden/>
                <w:color w:val="665546"/>
                <w:sz w:val="24"/>
                <w:szCs w:val="24"/>
              </w:rPr>
              <w:fldChar w:fldCharType="end"/>
            </w:r>
          </w:hyperlink>
        </w:p>
        <w:p w14:paraId="205EA1D3" w14:textId="145EC00C"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27" w:history="1">
            <w:r w:rsidR="000A0425" w:rsidRPr="00E00130">
              <w:rPr>
                <w:rStyle w:val="Hyperlink"/>
                <w:rFonts w:ascii="Garamond" w:hAnsi="Garamond" w:cs="Times New Roman"/>
                <w:noProof/>
                <w:color w:val="665546"/>
                <w:sz w:val="24"/>
                <w:szCs w:val="24"/>
              </w:rPr>
              <w:t>1.2.5</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Estimated Number of Subjects to be Given the Drug</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_Toc41991027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6</w:t>
            </w:r>
            <w:r w:rsidR="000A0425" w:rsidRPr="00E00130">
              <w:rPr>
                <w:rFonts w:ascii="Garamond" w:hAnsi="Garamond" w:cs="Times New Roman"/>
                <w:noProof/>
                <w:webHidden/>
                <w:color w:val="665546"/>
                <w:sz w:val="24"/>
                <w:szCs w:val="24"/>
              </w:rPr>
              <w:fldChar w:fldCharType="end"/>
            </w:r>
          </w:hyperlink>
        </w:p>
        <w:p w14:paraId="6972DC17" w14:textId="45B7C5C7"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28" w:history="1">
            <w:r w:rsidR="000A0425" w:rsidRPr="00E00130">
              <w:rPr>
                <w:rStyle w:val="Hyperlink"/>
                <w:rFonts w:ascii="Garamond" w:hAnsi="Garamond" w:cs="Times New Roman"/>
                <w:noProof/>
                <w:color w:val="665546"/>
                <w:sz w:val="24"/>
                <w:szCs w:val="24"/>
              </w:rPr>
              <w:t>1.2.6</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Anticipated Risks</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_Toc41991028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6</w:t>
            </w:r>
            <w:r w:rsidR="000A0425" w:rsidRPr="00E00130">
              <w:rPr>
                <w:rFonts w:ascii="Garamond" w:hAnsi="Garamond" w:cs="Times New Roman"/>
                <w:noProof/>
                <w:webHidden/>
                <w:color w:val="665546"/>
                <w:sz w:val="24"/>
                <w:szCs w:val="24"/>
              </w:rPr>
              <w:fldChar w:fldCharType="end"/>
            </w:r>
          </w:hyperlink>
        </w:p>
        <w:p w14:paraId="76724049" w14:textId="0BDE4CE9" w:rsidR="000A0425" w:rsidRPr="00E00130" w:rsidRDefault="003B1AF4" w:rsidP="000A0425">
          <w:pPr>
            <w:pStyle w:val="TOC1"/>
            <w:tabs>
              <w:tab w:val="left" w:pos="440"/>
              <w:tab w:val="right" w:leader="dot" w:pos="9350"/>
            </w:tabs>
            <w:ind w:right="360"/>
            <w:rPr>
              <w:rFonts w:ascii="Garamond" w:eastAsiaTheme="minorEastAsia" w:hAnsi="Garamond" w:cs="Times New Roman"/>
              <w:noProof/>
              <w:color w:val="665546"/>
              <w:sz w:val="24"/>
              <w:szCs w:val="24"/>
            </w:rPr>
          </w:pPr>
          <w:hyperlink w:anchor="_Toc41991029" w:history="1">
            <w:r w:rsidR="000A0425" w:rsidRPr="00E00130">
              <w:rPr>
                <w:rStyle w:val="Hyperlink"/>
                <w:rFonts w:ascii="Garamond" w:hAnsi="Garamond" w:cs="Times New Roman"/>
                <w:noProof/>
                <w:color w:val="665546"/>
                <w:sz w:val="24"/>
                <w:szCs w:val="24"/>
              </w:rPr>
              <w:t>2</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Chemistry, Manufacturing and Controls Information</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_Toc41991029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6</w:t>
            </w:r>
            <w:r w:rsidR="000A0425" w:rsidRPr="00E00130">
              <w:rPr>
                <w:rFonts w:ascii="Garamond" w:hAnsi="Garamond" w:cs="Times New Roman"/>
                <w:noProof/>
                <w:webHidden/>
                <w:color w:val="665546"/>
                <w:sz w:val="24"/>
                <w:szCs w:val="24"/>
              </w:rPr>
              <w:fldChar w:fldCharType="end"/>
            </w:r>
          </w:hyperlink>
        </w:p>
        <w:p w14:paraId="181919DF" w14:textId="0074A4D1"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30" w:history="1">
            <w:r w:rsidR="000A0425" w:rsidRPr="00E00130">
              <w:rPr>
                <w:rStyle w:val="Hyperlink"/>
                <w:rFonts w:ascii="Garamond" w:hAnsi="Garamond" w:cs="Times New Roman"/>
                <w:noProof/>
                <w:color w:val="665546"/>
                <w:sz w:val="24"/>
                <w:szCs w:val="24"/>
              </w:rPr>
              <w:t>2.1</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Drug Substance</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_Toc41991030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6</w:t>
            </w:r>
            <w:r w:rsidR="000A0425" w:rsidRPr="00E00130">
              <w:rPr>
                <w:rFonts w:ascii="Garamond" w:hAnsi="Garamond" w:cs="Times New Roman"/>
                <w:noProof/>
                <w:webHidden/>
                <w:color w:val="665546"/>
                <w:sz w:val="24"/>
                <w:szCs w:val="24"/>
              </w:rPr>
              <w:fldChar w:fldCharType="end"/>
            </w:r>
          </w:hyperlink>
        </w:p>
        <w:p w14:paraId="1602427A" w14:textId="6D720D28"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31" w:history="1">
            <w:r w:rsidR="000A0425" w:rsidRPr="00E00130">
              <w:rPr>
                <w:rStyle w:val="Hyperlink"/>
                <w:rFonts w:ascii="Garamond" w:hAnsi="Garamond" w:cs="Times New Roman"/>
                <w:noProof/>
                <w:color w:val="665546"/>
                <w:sz w:val="24"/>
                <w:szCs w:val="24"/>
              </w:rPr>
              <w:t>2.1.1</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Name of Drug; Name of Manufacturer</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_Toc41991031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6</w:t>
            </w:r>
            <w:r w:rsidR="000A0425" w:rsidRPr="00E00130">
              <w:rPr>
                <w:rFonts w:ascii="Garamond" w:hAnsi="Garamond" w:cs="Times New Roman"/>
                <w:noProof/>
                <w:webHidden/>
                <w:color w:val="665546"/>
                <w:sz w:val="24"/>
                <w:szCs w:val="24"/>
              </w:rPr>
              <w:fldChar w:fldCharType="end"/>
            </w:r>
          </w:hyperlink>
        </w:p>
        <w:p w14:paraId="6FBCFA37" w14:textId="2D334E75"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38" w:history="1">
            <w:r w:rsidR="000A0425" w:rsidRPr="00E00130">
              <w:rPr>
                <w:rStyle w:val="Hyperlink"/>
                <w:rFonts w:ascii="Garamond" w:hAnsi="Garamond" w:cs="Times New Roman"/>
                <w:noProof/>
                <w:color w:val="665546"/>
                <w:sz w:val="24"/>
                <w:szCs w:val="24"/>
              </w:rPr>
              <w:t>2.1.2</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All Active Ingredients</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_Toc41991038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7</w:t>
            </w:r>
            <w:r w:rsidR="000A0425" w:rsidRPr="00E00130">
              <w:rPr>
                <w:rFonts w:ascii="Garamond" w:hAnsi="Garamond" w:cs="Times New Roman"/>
                <w:noProof/>
                <w:webHidden/>
                <w:color w:val="665546"/>
                <w:sz w:val="24"/>
                <w:szCs w:val="24"/>
              </w:rPr>
              <w:fldChar w:fldCharType="end"/>
            </w:r>
          </w:hyperlink>
        </w:p>
        <w:p w14:paraId="3FD7FD27" w14:textId="316B2D1D"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39" w:history="1">
            <w:r w:rsidR="000A0425" w:rsidRPr="00E00130">
              <w:rPr>
                <w:rStyle w:val="Hyperlink"/>
                <w:rFonts w:ascii="Garamond" w:hAnsi="Garamond" w:cs="Times New Roman"/>
                <w:noProof/>
                <w:color w:val="665546"/>
                <w:sz w:val="24"/>
                <w:szCs w:val="24"/>
              </w:rPr>
              <w:t>2.1.3</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Pharmacological Class</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_Toc41991039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7</w:t>
            </w:r>
            <w:r w:rsidR="000A0425" w:rsidRPr="00E00130">
              <w:rPr>
                <w:rFonts w:ascii="Garamond" w:hAnsi="Garamond" w:cs="Times New Roman"/>
                <w:noProof/>
                <w:webHidden/>
                <w:color w:val="665546"/>
                <w:sz w:val="24"/>
                <w:szCs w:val="24"/>
              </w:rPr>
              <w:fldChar w:fldCharType="end"/>
            </w:r>
          </w:hyperlink>
        </w:p>
        <w:p w14:paraId="5C178DAB" w14:textId="58E6AE0B"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40" w:history="1">
            <w:r w:rsidR="000A0425" w:rsidRPr="00E00130">
              <w:rPr>
                <w:rStyle w:val="Hyperlink"/>
                <w:rFonts w:ascii="Garamond" w:hAnsi="Garamond" w:cs="Times New Roman"/>
                <w:noProof/>
                <w:color w:val="665546"/>
                <w:sz w:val="24"/>
                <w:szCs w:val="24"/>
              </w:rPr>
              <w:t>2.1.4</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Structural Formula</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_Toc41991040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7</w:t>
            </w:r>
            <w:r w:rsidR="000A0425" w:rsidRPr="00E00130">
              <w:rPr>
                <w:rFonts w:ascii="Garamond" w:hAnsi="Garamond" w:cs="Times New Roman"/>
                <w:noProof/>
                <w:webHidden/>
                <w:color w:val="665546"/>
                <w:sz w:val="24"/>
                <w:szCs w:val="24"/>
              </w:rPr>
              <w:fldChar w:fldCharType="end"/>
            </w:r>
          </w:hyperlink>
        </w:p>
        <w:p w14:paraId="0EA2C46C" w14:textId="39BF523D"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41" w:history="1">
            <w:r w:rsidR="000A0425" w:rsidRPr="00E00130">
              <w:rPr>
                <w:rStyle w:val="Hyperlink"/>
                <w:rFonts w:ascii="Garamond" w:hAnsi="Garamond" w:cs="Times New Roman"/>
                <w:noProof/>
                <w:color w:val="665546"/>
                <w:sz w:val="24"/>
                <w:szCs w:val="24"/>
              </w:rPr>
              <w:t>2.1.5</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Formulation of Dosage</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_Toc41991041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7</w:t>
            </w:r>
            <w:r w:rsidR="000A0425" w:rsidRPr="00E00130">
              <w:rPr>
                <w:rFonts w:ascii="Garamond" w:hAnsi="Garamond" w:cs="Times New Roman"/>
                <w:noProof/>
                <w:webHidden/>
                <w:color w:val="665546"/>
                <w:sz w:val="24"/>
                <w:szCs w:val="24"/>
              </w:rPr>
              <w:fldChar w:fldCharType="end"/>
            </w:r>
          </w:hyperlink>
        </w:p>
        <w:p w14:paraId="15561AE9" w14:textId="674BC3D8"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42" w:history="1">
            <w:r w:rsidR="000A0425" w:rsidRPr="00E00130">
              <w:rPr>
                <w:rStyle w:val="Hyperlink"/>
                <w:rFonts w:ascii="Garamond" w:hAnsi="Garamond" w:cs="Times New Roman"/>
                <w:noProof/>
                <w:color w:val="665546"/>
                <w:sz w:val="24"/>
                <w:szCs w:val="24"/>
              </w:rPr>
              <w:t>2.1.6</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Route of Administration</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_Toc41991042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7</w:t>
            </w:r>
            <w:r w:rsidR="000A0425" w:rsidRPr="00E00130">
              <w:rPr>
                <w:rFonts w:ascii="Garamond" w:hAnsi="Garamond" w:cs="Times New Roman"/>
                <w:noProof/>
                <w:webHidden/>
                <w:color w:val="665546"/>
                <w:sz w:val="24"/>
                <w:szCs w:val="24"/>
              </w:rPr>
              <w:fldChar w:fldCharType="end"/>
            </w:r>
          </w:hyperlink>
        </w:p>
        <w:p w14:paraId="23530E8D" w14:textId="3F7B4FE9"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43" w:history="1">
            <w:r w:rsidR="000A0425" w:rsidRPr="00E00130">
              <w:rPr>
                <w:rStyle w:val="Hyperlink"/>
                <w:rFonts w:ascii="Garamond" w:hAnsi="Garamond" w:cs="Times New Roman"/>
                <w:noProof/>
                <w:color w:val="665546"/>
                <w:sz w:val="24"/>
                <w:szCs w:val="24"/>
              </w:rPr>
              <w:t>2.1.7</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Duration of Exposure for study participants</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_Toc41991043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7</w:t>
            </w:r>
            <w:r w:rsidR="000A0425" w:rsidRPr="00E00130">
              <w:rPr>
                <w:rFonts w:ascii="Garamond" w:hAnsi="Garamond" w:cs="Times New Roman"/>
                <w:noProof/>
                <w:webHidden/>
                <w:color w:val="665546"/>
                <w:sz w:val="24"/>
                <w:szCs w:val="24"/>
              </w:rPr>
              <w:fldChar w:fldCharType="end"/>
            </w:r>
          </w:hyperlink>
        </w:p>
        <w:p w14:paraId="4461E9A6" w14:textId="50CD5341"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44" w:history="1">
            <w:r w:rsidR="000A0425" w:rsidRPr="00E00130">
              <w:rPr>
                <w:rStyle w:val="Hyperlink"/>
                <w:rFonts w:ascii="Garamond" w:hAnsi="Garamond" w:cs="Times New Roman"/>
                <w:noProof/>
                <w:color w:val="665546"/>
                <w:sz w:val="24"/>
                <w:szCs w:val="24"/>
              </w:rPr>
              <w:t>2.2</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Drug Product (if applicable)</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_Toc41991044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7</w:t>
            </w:r>
            <w:r w:rsidR="000A0425" w:rsidRPr="00E00130">
              <w:rPr>
                <w:rFonts w:ascii="Garamond" w:hAnsi="Garamond" w:cs="Times New Roman"/>
                <w:noProof/>
                <w:webHidden/>
                <w:color w:val="665546"/>
                <w:sz w:val="24"/>
                <w:szCs w:val="24"/>
              </w:rPr>
              <w:fldChar w:fldCharType="end"/>
            </w:r>
          </w:hyperlink>
        </w:p>
        <w:p w14:paraId="7B4D6882" w14:textId="2733B692"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45" w:history="1">
            <w:r w:rsidR="000A0425" w:rsidRPr="00E00130">
              <w:rPr>
                <w:rStyle w:val="Hyperlink"/>
                <w:rFonts w:ascii="Garamond" w:hAnsi="Garamond" w:cs="Times New Roman"/>
                <w:noProof/>
                <w:color w:val="665546"/>
                <w:sz w:val="24"/>
                <w:szCs w:val="24"/>
              </w:rPr>
              <w:t>2.2.1</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List of components of manufacturing</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_Toc41991045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7</w:t>
            </w:r>
            <w:r w:rsidR="000A0425" w:rsidRPr="00E00130">
              <w:rPr>
                <w:rFonts w:ascii="Garamond" w:hAnsi="Garamond" w:cs="Times New Roman"/>
                <w:noProof/>
                <w:webHidden/>
                <w:color w:val="665546"/>
                <w:sz w:val="24"/>
                <w:szCs w:val="24"/>
              </w:rPr>
              <w:fldChar w:fldCharType="end"/>
            </w:r>
          </w:hyperlink>
        </w:p>
        <w:p w14:paraId="63AF2FF2" w14:textId="2A00040B"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46" w:history="1">
            <w:r w:rsidR="000A0425" w:rsidRPr="00E00130">
              <w:rPr>
                <w:rStyle w:val="Hyperlink"/>
                <w:rFonts w:ascii="Garamond" w:hAnsi="Garamond" w:cs="Times New Roman"/>
                <w:noProof/>
                <w:color w:val="665546"/>
                <w:sz w:val="24"/>
                <w:szCs w:val="24"/>
              </w:rPr>
              <w:t>2.2.2</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Summary of quantitative composition of investigational product</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_Toc41991046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7</w:t>
            </w:r>
            <w:r w:rsidR="000A0425" w:rsidRPr="00E00130">
              <w:rPr>
                <w:rFonts w:ascii="Garamond" w:hAnsi="Garamond" w:cs="Times New Roman"/>
                <w:noProof/>
                <w:webHidden/>
                <w:color w:val="665546"/>
                <w:sz w:val="24"/>
                <w:szCs w:val="24"/>
              </w:rPr>
              <w:fldChar w:fldCharType="end"/>
            </w:r>
          </w:hyperlink>
        </w:p>
        <w:p w14:paraId="52CF4655" w14:textId="3BB8C86C"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47" w:history="1">
            <w:r w:rsidR="000A0425" w:rsidRPr="00E00130">
              <w:rPr>
                <w:rStyle w:val="Hyperlink"/>
                <w:rFonts w:ascii="Garamond" w:hAnsi="Garamond" w:cs="Times New Roman"/>
                <w:noProof/>
                <w:color w:val="665546"/>
                <w:sz w:val="24"/>
                <w:szCs w:val="24"/>
              </w:rPr>
              <w:t>2.2.3</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Brief description of manufacturing process</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_Toc41991047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7</w:t>
            </w:r>
            <w:r w:rsidR="000A0425" w:rsidRPr="00E00130">
              <w:rPr>
                <w:rFonts w:ascii="Garamond" w:hAnsi="Garamond" w:cs="Times New Roman"/>
                <w:noProof/>
                <w:webHidden/>
                <w:color w:val="665546"/>
                <w:sz w:val="24"/>
                <w:szCs w:val="24"/>
              </w:rPr>
              <w:fldChar w:fldCharType="end"/>
            </w:r>
          </w:hyperlink>
        </w:p>
        <w:p w14:paraId="74CA0889" w14:textId="38140365"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48" w:history="1">
            <w:r w:rsidR="000A0425" w:rsidRPr="00E00130">
              <w:rPr>
                <w:rStyle w:val="Hyperlink"/>
                <w:rFonts w:ascii="Garamond" w:hAnsi="Garamond" w:cs="Times New Roman"/>
                <w:noProof/>
                <w:color w:val="665546"/>
                <w:sz w:val="24"/>
                <w:szCs w:val="24"/>
              </w:rPr>
              <w:t>2.2.4</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Identity, strength, quality and purity of the drug product</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_Toc41991048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7</w:t>
            </w:r>
            <w:r w:rsidR="000A0425" w:rsidRPr="00E00130">
              <w:rPr>
                <w:rFonts w:ascii="Garamond" w:hAnsi="Garamond" w:cs="Times New Roman"/>
                <w:noProof/>
                <w:webHidden/>
                <w:color w:val="665546"/>
                <w:sz w:val="24"/>
                <w:szCs w:val="24"/>
              </w:rPr>
              <w:fldChar w:fldCharType="end"/>
            </w:r>
          </w:hyperlink>
        </w:p>
        <w:p w14:paraId="05B671ED" w14:textId="1F0CC3CF"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49" w:history="1">
            <w:r w:rsidR="000A0425" w:rsidRPr="00E00130">
              <w:rPr>
                <w:rStyle w:val="Hyperlink"/>
                <w:rFonts w:ascii="Garamond" w:hAnsi="Garamond" w:cs="Times New Roman"/>
                <w:noProof/>
                <w:color w:val="665546"/>
                <w:sz w:val="24"/>
                <w:szCs w:val="24"/>
              </w:rPr>
              <w:t>2.2.5</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Stability of drug product</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_Toc41991049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7</w:t>
            </w:r>
            <w:r w:rsidR="000A0425" w:rsidRPr="00E00130">
              <w:rPr>
                <w:rFonts w:ascii="Garamond" w:hAnsi="Garamond" w:cs="Times New Roman"/>
                <w:noProof/>
                <w:webHidden/>
                <w:color w:val="665546"/>
                <w:sz w:val="24"/>
                <w:szCs w:val="24"/>
              </w:rPr>
              <w:fldChar w:fldCharType="end"/>
            </w:r>
          </w:hyperlink>
        </w:p>
        <w:p w14:paraId="433D31D7" w14:textId="1BB64455"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50" w:history="1">
            <w:r w:rsidR="000A0425" w:rsidRPr="00E00130">
              <w:rPr>
                <w:rStyle w:val="Hyperlink"/>
                <w:rFonts w:ascii="Garamond" w:hAnsi="Garamond" w:cs="Times New Roman"/>
                <w:noProof/>
                <w:color w:val="665546"/>
                <w:sz w:val="24"/>
                <w:szCs w:val="24"/>
              </w:rPr>
              <w:t>2.3</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Placebo (if applicable)</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_Toc41991050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8</w:t>
            </w:r>
            <w:r w:rsidR="000A0425" w:rsidRPr="00E00130">
              <w:rPr>
                <w:rFonts w:ascii="Garamond" w:hAnsi="Garamond" w:cs="Times New Roman"/>
                <w:noProof/>
                <w:webHidden/>
                <w:color w:val="665546"/>
                <w:sz w:val="24"/>
                <w:szCs w:val="24"/>
              </w:rPr>
              <w:fldChar w:fldCharType="end"/>
            </w:r>
          </w:hyperlink>
        </w:p>
        <w:p w14:paraId="1DADED68" w14:textId="0CEFC054"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51" w:history="1">
            <w:r w:rsidR="000A0425" w:rsidRPr="00E00130">
              <w:rPr>
                <w:rStyle w:val="Hyperlink"/>
                <w:rFonts w:ascii="Garamond" w:hAnsi="Garamond" w:cs="Times New Roman"/>
                <w:noProof/>
                <w:color w:val="665546"/>
                <w:sz w:val="24"/>
                <w:szCs w:val="24"/>
              </w:rPr>
              <w:t>2.4</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Labeling</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_Toc41991051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8</w:t>
            </w:r>
            <w:r w:rsidR="000A0425" w:rsidRPr="00E00130">
              <w:rPr>
                <w:rFonts w:ascii="Garamond" w:hAnsi="Garamond" w:cs="Times New Roman"/>
                <w:noProof/>
                <w:webHidden/>
                <w:color w:val="665546"/>
                <w:sz w:val="24"/>
                <w:szCs w:val="24"/>
              </w:rPr>
              <w:fldChar w:fldCharType="end"/>
            </w:r>
          </w:hyperlink>
        </w:p>
        <w:p w14:paraId="347982A1" w14:textId="54E32B43"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52" w:history="1">
            <w:r w:rsidR="000A0425" w:rsidRPr="00E00130">
              <w:rPr>
                <w:rStyle w:val="Hyperlink"/>
                <w:rFonts w:ascii="Garamond" w:hAnsi="Garamond" w:cs="Times New Roman"/>
                <w:noProof/>
                <w:color w:val="665546"/>
                <w:sz w:val="24"/>
                <w:szCs w:val="24"/>
              </w:rPr>
              <w:t>2.4.1</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Investigational Product label</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_Toc41991052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8</w:t>
            </w:r>
            <w:r w:rsidR="000A0425" w:rsidRPr="00E00130">
              <w:rPr>
                <w:rFonts w:ascii="Garamond" w:hAnsi="Garamond" w:cs="Times New Roman"/>
                <w:noProof/>
                <w:webHidden/>
                <w:color w:val="665546"/>
                <w:sz w:val="24"/>
                <w:szCs w:val="24"/>
              </w:rPr>
              <w:fldChar w:fldCharType="end"/>
            </w:r>
          </w:hyperlink>
        </w:p>
        <w:p w14:paraId="349517C8" w14:textId="4812DCB7"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53" w:history="1">
            <w:r w:rsidR="000A0425" w:rsidRPr="00E00130">
              <w:rPr>
                <w:rStyle w:val="Hyperlink"/>
                <w:rFonts w:ascii="Garamond" w:hAnsi="Garamond" w:cs="Times New Roman"/>
                <w:noProof/>
                <w:color w:val="665546"/>
                <w:sz w:val="24"/>
                <w:szCs w:val="24"/>
              </w:rPr>
              <w:t>2.5</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Environmental Assessment</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_Toc41991053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8</w:t>
            </w:r>
            <w:r w:rsidR="000A0425" w:rsidRPr="00E00130">
              <w:rPr>
                <w:rFonts w:ascii="Garamond" w:hAnsi="Garamond" w:cs="Times New Roman"/>
                <w:noProof/>
                <w:webHidden/>
                <w:color w:val="665546"/>
                <w:sz w:val="24"/>
                <w:szCs w:val="24"/>
              </w:rPr>
              <w:fldChar w:fldCharType="end"/>
            </w:r>
          </w:hyperlink>
        </w:p>
        <w:p w14:paraId="56BE1D76" w14:textId="699F79CE" w:rsidR="000A0425" w:rsidRPr="00E00130" w:rsidRDefault="003B1AF4" w:rsidP="000A0425">
          <w:pPr>
            <w:pStyle w:val="TOC1"/>
            <w:tabs>
              <w:tab w:val="left" w:pos="440"/>
              <w:tab w:val="right" w:leader="dot" w:pos="9350"/>
            </w:tabs>
            <w:ind w:right="360"/>
            <w:rPr>
              <w:rFonts w:ascii="Garamond" w:eastAsiaTheme="minorEastAsia" w:hAnsi="Garamond" w:cs="Times New Roman"/>
              <w:noProof/>
              <w:color w:val="665546"/>
              <w:sz w:val="24"/>
              <w:szCs w:val="24"/>
            </w:rPr>
          </w:pPr>
          <w:hyperlink w:anchor="_Toc41991054" w:history="1">
            <w:r w:rsidR="000A0425" w:rsidRPr="00E00130">
              <w:rPr>
                <w:rStyle w:val="Hyperlink"/>
                <w:rFonts w:ascii="Garamond" w:hAnsi="Garamond" w:cs="Times New Roman"/>
                <w:noProof/>
                <w:color w:val="665546"/>
                <w:sz w:val="24"/>
                <w:szCs w:val="24"/>
              </w:rPr>
              <w:t>3</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Pharmacology and Drug Disposition</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_Toc41991054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9</w:t>
            </w:r>
            <w:r w:rsidR="000A0425" w:rsidRPr="00E00130">
              <w:rPr>
                <w:rFonts w:ascii="Garamond" w:hAnsi="Garamond" w:cs="Times New Roman"/>
                <w:noProof/>
                <w:webHidden/>
                <w:color w:val="665546"/>
                <w:sz w:val="24"/>
                <w:szCs w:val="24"/>
              </w:rPr>
              <w:fldChar w:fldCharType="end"/>
            </w:r>
          </w:hyperlink>
        </w:p>
        <w:p w14:paraId="567D0E7C" w14:textId="24BEE86A"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55" w:history="1">
            <w:r w:rsidR="000A0425" w:rsidRPr="00E00130">
              <w:rPr>
                <w:rStyle w:val="Hyperlink"/>
                <w:rFonts w:ascii="Garamond" w:hAnsi="Garamond" w:cs="Times New Roman"/>
                <w:noProof/>
                <w:color w:val="665546"/>
                <w:sz w:val="24"/>
                <w:szCs w:val="24"/>
              </w:rPr>
              <w:t>3.1.1</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Pharmacology</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_Toc41991055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9</w:t>
            </w:r>
            <w:r w:rsidR="000A0425" w:rsidRPr="00E00130">
              <w:rPr>
                <w:rFonts w:ascii="Garamond" w:hAnsi="Garamond" w:cs="Times New Roman"/>
                <w:noProof/>
                <w:webHidden/>
                <w:color w:val="665546"/>
                <w:sz w:val="24"/>
                <w:szCs w:val="24"/>
              </w:rPr>
              <w:fldChar w:fldCharType="end"/>
            </w:r>
          </w:hyperlink>
        </w:p>
        <w:p w14:paraId="16A183FD" w14:textId="58F46D04" w:rsidR="000A0425" w:rsidRPr="00E00130" w:rsidRDefault="003B1AF4" w:rsidP="000A0425">
          <w:pPr>
            <w:pStyle w:val="TOC3"/>
            <w:tabs>
              <w:tab w:val="left" w:pos="1320"/>
              <w:tab w:val="right" w:leader="dot" w:pos="9350"/>
            </w:tabs>
            <w:ind w:right="360"/>
            <w:rPr>
              <w:rFonts w:ascii="Garamond" w:eastAsiaTheme="minorEastAsia" w:hAnsi="Garamond" w:cs="Times New Roman"/>
              <w:noProof/>
              <w:color w:val="665546"/>
              <w:sz w:val="24"/>
              <w:szCs w:val="24"/>
            </w:rPr>
          </w:pPr>
          <w:hyperlink w:anchor="_Toc41991056" w:history="1">
            <w:r w:rsidR="000A0425" w:rsidRPr="00E00130">
              <w:rPr>
                <w:rStyle w:val="Hyperlink"/>
                <w:rFonts w:ascii="Garamond" w:hAnsi="Garamond" w:cs="Times New Roman"/>
                <w:noProof/>
                <w:color w:val="665546"/>
                <w:sz w:val="24"/>
                <w:szCs w:val="24"/>
              </w:rPr>
              <w:t>3.1.2</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Toxicology</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_Toc41991056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9</w:t>
            </w:r>
            <w:r w:rsidR="000A0425" w:rsidRPr="00E00130">
              <w:rPr>
                <w:rFonts w:ascii="Garamond" w:hAnsi="Garamond" w:cs="Times New Roman"/>
                <w:noProof/>
                <w:webHidden/>
                <w:color w:val="665546"/>
                <w:sz w:val="24"/>
                <w:szCs w:val="24"/>
              </w:rPr>
              <w:fldChar w:fldCharType="end"/>
            </w:r>
          </w:hyperlink>
        </w:p>
        <w:p w14:paraId="4D514BB0" w14:textId="548A2422" w:rsidR="000A0425" w:rsidRPr="00E00130" w:rsidRDefault="003B1AF4" w:rsidP="000A0425">
          <w:pPr>
            <w:pStyle w:val="TOC1"/>
            <w:tabs>
              <w:tab w:val="left" w:pos="440"/>
              <w:tab w:val="right" w:leader="dot" w:pos="9350"/>
            </w:tabs>
            <w:ind w:right="360"/>
            <w:rPr>
              <w:rFonts w:ascii="Garamond" w:eastAsiaTheme="minorEastAsia" w:hAnsi="Garamond" w:cs="Times New Roman"/>
              <w:noProof/>
              <w:color w:val="665546"/>
              <w:sz w:val="24"/>
              <w:szCs w:val="24"/>
            </w:rPr>
          </w:pPr>
          <w:hyperlink w:anchor="_Toc41991057" w:history="1">
            <w:r w:rsidR="000A0425" w:rsidRPr="00E00130">
              <w:rPr>
                <w:rStyle w:val="Hyperlink"/>
                <w:rFonts w:ascii="Garamond" w:hAnsi="Garamond" w:cs="Times New Roman"/>
                <w:noProof/>
                <w:color w:val="665546"/>
                <w:sz w:val="24"/>
                <w:szCs w:val="24"/>
              </w:rPr>
              <w:t>4</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Investigator’s Brochure</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_Toc41991057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9</w:t>
            </w:r>
            <w:r w:rsidR="000A0425" w:rsidRPr="00E00130">
              <w:rPr>
                <w:rFonts w:ascii="Garamond" w:hAnsi="Garamond" w:cs="Times New Roman"/>
                <w:noProof/>
                <w:webHidden/>
                <w:color w:val="665546"/>
                <w:sz w:val="24"/>
                <w:szCs w:val="24"/>
              </w:rPr>
              <w:fldChar w:fldCharType="end"/>
            </w:r>
          </w:hyperlink>
        </w:p>
        <w:p w14:paraId="42D1836B" w14:textId="58B4F818" w:rsidR="000A0425" w:rsidRPr="00E00130" w:rsidRDefault="003B1AF4" w:rsidP="000A0425">
          <w:pPr>
            <w:pStyle w:val="TOC1"/>
            <w:tabs>
              <w:tab w:val="left" w:pos="440"/>
              <w:tab w:val="right" w:leader="dot" w:pos="9350"/>
            </w:tabs>
            <w:ind w:right="360"/>
            <w:rPr>
              <w:rFonts w:ascii="Garamond" w:eastAsiaTheme="minorEastAsia" w:hAnsi="Garamond" w:cs="Times New Roman"/>
              <w:noProof/>
              <w:color w:val="665546"/>
              <w:sz w:val="24"/>
              <w:szCs w:val="24"/>
            </w:rPr>
          </w:pPr>
          <w:hyperlink w:anchor="_Toc41991059" w:history="1">
            <w:r w:rsidR="000A0425" w:rsidRPr="00E00130">
              <w:rPr>
                <w:rStyle w:val="Hyperlink"/>
                <w:rFonts w:ascii="Garamond" w:hAnsi="Garamond" w:cs="Times New Roman"/>
                <w:noProof/>
                <w:color w:val="665546"/>
                <w:sz w:val="24"/>
                <w:szCs w:val="24"/>
              </w:rPr>
              <w:t>5</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Protocol(s)</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_Toc41991059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10</w:t>
            </w:r>
            <w:r w:rsidR="000A0425" w:rsidRPr="00E00130">
              <w:rPr>
                <w:rFonts w:ascii="Garamond" w:hAnsi="Garamond" w:cs="Times New Roman"/>
                <w:noProof/>
                <w:webHidden/>
                <w:color w:val="665546"/>
                <w:sz w:val="24"/>
                <w:szCs w:val="24"/>
              </w:rPr>
              <w:fldChar w:fldCharType="end"/>
            </w:r>
          </w:hyperlink>
        </w:p>
        <w:p w14:paraId="7AAB6999" w14:textId="557C7DDD"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60" w:history="1">
            <w:r w:rsidR="000A0425" w:rsidRPr="00E00130">
              <w:rPr>
                <w:rStyle w:val="Hyperlink"/>
                <w:rFonts w:ascii="Garamond" w:hAnsi="Garamond" w:cs="Times New Roman"/>
                <w:noProof/>
                <w:color w:val="665546"/>
                <w:sz w:val="24"/>
                <w:szCs w:val="24"/>
              </w:rPr>
              <w:t>5.1</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Protocol</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_Toc41991060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10</w:t>
            </w:r>
            <w:r w:rsidR="000A0425" w:rsidRPr="00E00130">
              <w:rPr>
                <w:rFonts w:ascii="Garamond" w:hAnsi="Garamond" w:cs="Times New Roman"/>
                <w:noProof/>
                <w:webHidden/>
                <w:color w:val="665546"/>
                <w:sz w:val="24"/>
                <w:szCs w:val="24"/>
              </w:rPr>
              <w:fldChar w:fldCharType="end"/>
            </w:r>
          </w:hyperlink>
        </w:p>
        <w:p w14:paraId="1CFF0899" w14:textId="0DBBA47B"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61" w:history="1">
            <w:r w:rsidR="000A0425" w:rsidRPr="00E00130">
              <w:rPr>
                <w:rStyle w:val="Hyperlink"/>
                <w:rFonts w:ascii="Garamond" w:hAnsi="Garamond" w:cs="Times New Roman"/>
                <w:noProof/>
                <w:color w:val="665546"/>
                <w:sz w:val="24"/>
                <w:szCs w:val="24"/>
              </w:rPr>
              <w:t>5.2</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CV of Investigator</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_Toc41991061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10</w:t>
            </w:r>
            <w:r w:rsidR="000A0425" w:rsidRPr="00E00130">
              <w:rPr>
                <w:rFonts w:ascii="Garamond" w:hAnsi="Garamond" w:cs="Times New Roman"/>
                <w:noProof/>
                <w:webHidden/>
                <w:color w:val="665546"/>
                <w:sz w:val="24"/>
                <w:szCs w:val="24"/>
              </w:rPr>
              <w:fldChar w:fldCharType="end"/>
            </w:r>
          </w:hyperlink>
        </w:p>
        <w:p w14:paraId="7EF98C5A" w14:textId="40E4366E" w:rsidR="000A0425" w:rsidRPr="00E00130" w:rsidRDefault="003B1AF4" w:rsidP="000A0425">
          <w:pPr>
            <w:pStyle w:val="TOC1"/>
            <w:tabs>
              <w:tab w:val="left" w:pos="440"/>
              <w:tab w:val="right" w:leader="dot" w:pos="9350"/>
            </w:tabs>
            <w:ind w:right="360"/>
            <w:rPr>
              <w:rFonts w:ascii="Garamond" w:eastAsiaTheme="minorEastAsia" w:hAnsi="Garamond" w:cs="Times New Roman"/>
              <w:noProof/>
              <w:color w:val="665546"/>
              <w:sz w:val="24"/>
              <w:szCs w:val="24"/>
            </w:rPr>
          </w:pPr>
          <w:hyperlink w:anchor="_Toc41991062" w:history="1">
            <w:r w:rsidR="000A0425" w:rsidRPr="00E00130">
              <w:rPr>
                <w:rStyle w:val="Hyperlink"/>
                <w:rFonts w:ascii="Garamond" w:hAnsi="Garamond" w:cs="Times New Roman"/>
                <w:noProof/>
                <w:color w:val="665546"/>
                <w:sz w:val="24"/>
                <w:szCs w:val="24"/>
              </w:rPr>
              <w:t>6</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Previous Human Experience with the Investigational Agent</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_Toc41991062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11</w:t>
            </w:r>
            <w:r w:rsidR="000A0425" w:rsidRPr="00E00130">
              <w:rPr>
                <w:rFonts w:ascii="Garamond" w:hAnsi="Garamond" w:cs="Times New Roman"/>
                <w:noProof/>
                <w:webHidden/>
                <w:color w:val="665546"/>
                <w:sz w:val="24"/>
                <w:szCs w:val="24"/>
              </w:rPr>
              <w:fldChar w:fldCharType="end"/>
            </w:r>
          </w:hyperlink>
        </w:p>
        <w:p w14:paraId="468A506E" w14:textId="577D141B"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63" w:history="1">
            <w:r w:rsidR="000A0425" w:rsidRPr="00E00130">
              <w:rPr>
                <w:rStyle w:val="Hyperlink"/>
                <w:rFonts w:ascii="Garamond" w:hAnsi="Garamond" w:cs="Times New Roman"/>
                <w:noProof/>
                <w:color w:val="665546"/>
                <w:sz w:val="24"/>
                <w:szCs w:val="24"/>
              </w:rPr>
              <w:t>6.1</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Safety and Efficacy: Prior human marketed experience</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_Toc41991063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11</w:t>
            </w:r>
            <w:r w:rsidR="000A0425" w:rsidRPr="00E00130">
              <w:rPr>
                <w:rFonts w:ascii="Garamond" w:hAnsi="Garamond" w:cs="Times New Roman"/>
                <w:noProof/>
                <w:webHidden/>
                <w:color w:val="665546"/>
                <w:sz w:val="24"/>
                <w:szCs w:val="24"/>
              </w:rPr>
              <w:fldChar w:fldCharType="end"/>
            </w:r>
          </w:hyperlink>
        </w:p>
        <w:p w14:paraId="433C6FFE" w14:textId="0FB4EC7E" w:rsidR="000A0425" w:rsidRPr="00E00130" w:rsidRDefault="003B1AF4" w:rsidP="000A0425">
          <w:pPr>
            <w:pStyle w:val="TOC1"/>
            <w:tabs>
              <w:tab w:val="left" w:pos="440"/>
              <w:tab w:val="right" w:leader="dot" w:pos="9350"/>
            </w:tabs>
            <w:ind w:right="360"/>
            <w:rPr>
              <w:rFonts w:ascii="Garamond" w:eastAsiaTheme="minorEastAsia" w:hAnsi="Garamond" w:cs="Times New Roman"/>
              <w:noProof/>
              <w:color w:val="665546"/>
              <w:sz w:val="24"/>
              <w:szCs w:val="24"/>
            </w:rPr>
          </w:pPr>
          <w:hyperlink w:anchor="_Toc41991064" w:history="1">
            <w:r w:rsidR="000A0425" w:rsidRPr="00E00130">
              <w:rPr>
                <w:rStyle w:val="Hyperlink"/>
                <w:rFonts w:ascii="Garamond" w:hAnsi="Garamond" w:cs="Times New Roman"/>
                <w:noProof/>
                <w:color w:val="665546"/>
                <w:sz w:val="24"/>
                <w:szCs w:val="24"/>
              </w:rPr>
              <w:t>7</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Additional Information</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_Toc41991064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12</w:t>
            </w:r>
            <w:r w:rsidR="000A0425" w:rsidRPr="00E00130">
              <w:rPr>
                <w:rFonts w:ascii="Garamond" w:hAnsi="Garamond" w:cs="Times New Roman"/>
                <w:noProof/>
                <w:webHidden/>
                <w:color w:val="665546"/>
                <w:sz w:val="24"/>
                <w:szCs w:val="24"/>
              </w:rPr>
              <w:fldChar w:fldCharType="end"/>
            </w:r>
          </w:hyperlink>
        </w:p>
        <w:p w14:paraId="00A1298F" w14:textId="0B64DA7C"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65" w:history="1">
            <w:r w:rsidR="000A0425" w:rsidRPr="00E00130">
              <w:rPr>
                <w:rStyle w:val="Hyperlink"/>
                <w:rFonts w:ascii="Garamond" w:hAnsi="Garamond" w:cs="Times New Roman"/>
                <w:noProof/>
                <w:color w:val="665546"/>
                <w:sz w:val="24"/>
                <w:szCs w:val="24"/>
              </w:rPr>
              <w:t>7.1</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Drug dependence and abuse potential</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_Toc41991065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12</w:t>
            </w:r>
            <w:r w:rsidR="000A0425" w:rsidRPr="00E00130">
              <w:rPr>
                <w:rFonts w:ascii="Garamond" w:hAnsi="Garamond" w:cs="Times New Roman"/>
                <w:noProof/>
                <w:webHidden/>
                <w:color w:val="665546"/>
                <w:sz w:val="24"/>
                <w:szCs w:val="24"/>
              </w:rPr>
              <w:fldChar w:fldCharType="end"/>
            </w:r>
          </w:hyperlink>
        </w:p>
        <w:p w14:paraId="41C414F6" w14:textId="0BFBA4D5"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66" w:history="1">
            <w:r w:rsidR="000A0425" w:rsidRPr="00E00130">
              <w:rPr>
                <w:rStyle w:val="Hyperlink"/>
                <w:rFonts w:ascii="Garamond" w:hAnsi="Garamond" w:cs="Times New Roman"/>
                <w:noProof/>
                <w:color w:val="665546"/>
                <w:sz w:val="24"/>
                <w:szCs w:val="24"/>
              </w:rPr>
              <w:t>7.2</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Radioactive drugs</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_Toc41991066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12</w:t>
            </w:r>
            <w:r w:rsidR="000A0425" w:rsidRPr="00E00130">
              <w:rPr>
                <w:rFonts w:ascii="Garamond" w:hAnsi="Garamond" w:cs="Times New Roman"/>
                <w:noProof/>
                <w:webHidden/>
                <w:color w:val="665546"/>
                <w:sz w:val="24"/>
                <w:szCs w:val="24"/>
              </w:rPr>
              <w:fldChar w:fldCharType="end"/>
            </w:r>
          </w:hyperlink>
        </w:p>
        <w:p w14:paraId="1A64FC2F" w14:textId="408B6E85"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67" w:history="1">
            <w:r w:rsidR="000A0425" w:rsidRPr="00E00130">
              <w:rPr>
                <w:rStyle w:val="Hyperlink"/>
                <w:rFonts w:ascii="Garamond" w:hAnsi="Garamond" w:cs="Times New Roman"/>
                <w:noProof/>
                <w:color w:val="665546"/>
                <w:sz w:val="24"/>
                <w:szCs w:val="24"/>
              </w:rPr>
              <w:t>7.3</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Pediatric studies</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_Toc41991067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12</w:t>
            </w:r>
            <w:r w:rsidR="000A0425" w:rsidRPr="00E00130">
              <w:rPr>
                <w:rFonts w:ascii="Garamond" w:hAnsi="Garamond" w:cs="Times New Roman"/>
                <w:noProof/>
                <w:webHidden/>
                <w:color w:val="665546"/>
                <w:sz w:val="24"/>
                <w:szCs w:val="24"/>
              </w:rPr>
              <w:fldChar w:fldCharType="end"/>
            </w:r>
          </w:hyperlink>
        </w:p>
        <w:p w14:paraId="2F2B5BB6" w14:textId="56B22CC0"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68" w:history="1">
            <w:r w:rsidR="000A0425" w:rsidRPr="00E00130">
              <w:rPr>
                <w:rStyle w:val="Hyperlink"/>
                <w:rFonts w:ascii="Garamond" w:hAnsi="Garamond" w:cs="Times New Roman"/>
                <w:noProof/>
                <w:color w:val="665546"/>
                <w:sz w:val="24"/>
                <w:szCs w:val="24"/>
              </w:rPr>
              <w:t>7.4</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Other information</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_Toc41991068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12</w:t>
            </w:r>
            <w:r w:rsidR="000A0425" w:rsidRPr="00E00130">
              <w:rPr>
                <w:rFonts w:ascii="Garamond" w:hAnsi="Garamond" w:cs="Times New Roman"/>
                <w:noProof/>
                <w:webHidden/>
                <w:color w:val="665546"/>
                <w:sz w:val="24"/>
                <w:szCs w:val="24"/>
              </w:rPr>
              <w:fldChar w:fldCharType="end"/>
            </w:r>
          </w:hyperlink>
        </w:p>
        <w:p w14:paraId="2D6A1748" w14:textId="737808B9"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69" w:history="1">
            <w:r w:rsidR="000A0425" w:rsidRPr="00E00130">
              <w:rPr>
                <w:rStyle w:val="Hyperlink"/>
                <w:rFonts w:ascii="Garamond" w:hAnsi="Garamond" w:cs="Times New Roman"/>
                <w:noProof/>
                <w:color w:val="665546"/>
                <w:sz w:val="24"/>
                <w:szCs w:val="24"/>
              </w:rPr>
              <w:t>7.5</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Charge Request</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_Toc41991069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12</w:t>
            </w:r>
            <w:r w:rsidR="000A0425" w:rsidRPr="00E00130">
              <w:rPr>
                <w:rFonts w:ascii="Garamond" w:hAnsi="Garamond" w:cs="Times New Roman"/>
                <w:noProof/>
                <w:webHidden/>
                <w:color w:val="665546"/>
                <w:sz w:val="24"/>
                <w:szCs w:val="24"/>
              </w:rPr>
              <w:fldChar w:fldCharType="end"/>
            </w:r>
          </w:hyperlink>
        </w:p>
        <w:p w14:paraId="5A0BE78B" w14:textId="70EE8C9E" w:rsidR="000A0425" w:rsidRPr="00E00130" w:rsidRDefault="003B1AF4" w:rsidP="000A0425">
          <w:pPr>
            <w:pStyle w:val="TOC1"/>
            <w:tabs>
              <w:tab w:val="left" w:pos="440"/>
              <w:tab w:val="right" w:leader="dot" w:pos="9350"/>
            </w:tabs>
            <w:ind w:right="360"/>
            <w:rPr>
              <w:rFonts w:ascii="Garamond" w:eastAsiaTheme="minorEastAsia" w:hAnsi="Garamond" w:cs="Times New Roman"/>
              <w:noProof/>
              <w:color w:val="665546"/>
              <w:sz w:val="24"/>
              <w:szCs w:val="24"/>
            </w:rPr>
          </w:pPr>
          <w:hyperlink w:anchor="_Toc41991070" w:history="1">
            <w:r w:rsidR="000A0425" w:rsidRPr="00E00130">
              <w:rPr>
                <w:rStyle w:val="Hyperlink"/>
                <w:rFonts w:ascii="Garamond" w:hAnsi="Garamond" w:cs="Times New Roman"/>
                <w:noProof/>
                <w:color w:val="665546"/>
                <w:sz w:val="24"/>
                <w:szCs w:val="24"/>
              </w:rPr>
              <w:t>8</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Relevant Information</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_Toc41991070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14</w:t>
            </w:r>
            <w:r w:rsidR="000A0425" w:rsidRPr="00E00130">
              <w:rPr>
                <w:rFonts w:ascii="Garamond" w:hAnsi="Garamond" w:cs="Times New Roman"/>
                <w:noProof/>
                <w:webHidden/>
                <w:color w:val="665546"/>
                <w:sz w:val="24"/>
                <w:szCs w:val="24"/>
              </w:rPr>
              <w:fldChar w:fldCharType="end"/>
            </w:r>
          </w:hyperlink>
        </w:p>
        <w:p w14:paraId="15BE96CA" w14:textId="594970D0"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71" w:history="1">
            <w:r w:rsidR="000A0425" w:rsidRPr="00E00130">
              <w:rPr>
                <w:rStyle w:val="Hyperlink"/>
                <w:rFonts w:ascii="Garamond" w:hAnsi="Garamond" w:cs="Times New Roman"/>
                <w:noProof/>
                <w:color w:val="665546"/>
                <w:sz w:val="24"/>
                <w:szCs w:val="24"/>
              </w:rPr>
              <w:t>8.1</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Information previously submitted</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_Toc41991071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14</w:t>
            </w:r>
            <w:r w:rsidR="000A0425" w:rsidRPr="00E00130">
              <w:rPr>
                <w:rFonts w:ascii="Garamond" w:hAnsi="Garamond" w:cs="Times New Roman"/>
                <w:noProof/>
                <w:webHidden/>
                <w:color w:val="665546"/>
                <w:sz w:val="24"/>
                <w:szCs w:val="24"/>
              </w:rPr>
              <w:fldChar w:fldCharType="end"/>
            </w:r>
          </w:hyperlink>
        </w:p>
        <w:p w14:paraId="4BAB8E50" w14:textId="62F859A6"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72" w:history="1">
            <w:r w:rsidR="000A0425" w:rsidRPr="00E00130">
              <w:rPr>
                <w:rStyle w:val="Hyperlink"/>
                <w:rFonts w:ascii="Garamond" w:hAnsi="Garamond" w:cs="Times New Roman"/>
                <w:noProof/>
                <w:color w:val="665546"/>
                <w:sz w:val="24"/>
                <w:szCs w:val="24"/>
              </w:rPr>
              <w:t>8.2</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Material in a foreign language</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_Toc41991072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14</w:t>
            </w:r>
            <w:r w:rsidR="000A0425" w:rsidRPr="00E00130">
              <w:rPr>
                <w:rFonts w:ascii="Garamond" w:hAnsi="Garamond" w:cs="Times New Roman"/>
                <w:noProof/>
                <w:webHidden/>
                <w:color w:val="665546"/>
                <w:sz w:val="24"/>
                <w:szCs w:val="24"/>
              </w:rPr>
              <w:fldChar w:fldCharType="end"/>
            </w:r>
          </w:hyperlink>
        </w:p>
        <w:p w14:paraId="0F7F5F1E" w14:textId="72986F5C"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73" w:history="1">
            <w:r w:rsidR="000A0425" w:rsidRPr="00E00130">
              <w:rPr>
                <w:rStyle w:val="Hyperlink"/>
                <w:rFonts w:ascii="Garamond" w:hAnsi="Garamond" w:cs="Times New Roman"/>
                <w:noProof/>
                <w:color w:val="665546"/>
                <w:sz w:val="24"/>
                <w:szCs w:val="24"/>
              </w:rPr>
              <w:t>8.3</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Number of copies</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_Toc41991073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14</w:t>
            </w:r>
            <w:r w:rsidR="000A0425" w:rsidRPr="00E00130">
              <w:rPr>
                <w:rFonts w:ascii="Garamond" w:hAnsi="Garamond" w:cs="Times New Roman"/>
                <w:noProof/>
                <w:webHidden/>
                <w:color w:val="665546"/>
                <w:sz w:val="24"/>
                <w:szCs w:val="24"/>
              </w:rPr>
              <w:fldChar w:fldCharType="end"/>
            </w:r>
          </w:hyperlink>
        </w:p>
        <w:p w14:paraId="2470C363" w14:textId="288E1C12"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74" w:history="1">
            <w:r w:rsidR="000A0425" w:rsidRPr="00E00130">
              <w:rPr>
                <w:rStyle w:val="Hyperlink"/>
                <w:rFonts w:ascii="Garamond" w:hAnsi="Garamond" w:cs="Times New Roman"/>
                <w:noProof/>
                <w:color w:val="665546"/>
                <w:sz w:val="24"/>
                <w:szCs w:val="24"/>
              </w:rPr>
              <w:t>8.4</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Numbering of IND submissions</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_Toc41991074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14</w:t>
            </w:r>
            <w:r w:rsidR="000A0425" w:rsidRPr="00E00130">
              <w:rPr>
                <w:rFonts w:ascii="Garamond" w:hAnsi="Garamond" w:cs="Times New Roman"/>
                <w:noProof/>
                <w:webHidden/>
                <w:color w:val="665546"/>
                <w:sz w:val="24"/>
                <w:szCs w:val="24"/>
              </w:rPr>
              <w:fldChar w:fldCharType="end"/>
            </w:r>
          </w:hyperlink>
        </w:p>
        <w:p w14:paraId="15047D5E" w14:textId="628C2CE0" w:rsidR="000A0425" w:rsidRPr="00E00130" w:rsidRDefault="003B1AF4" w:rsidP="000A0425">
          <w:pPr>
            <w:pStyle w:val="TOC2"/>
            <w:tabs>
              <w:tab w:val="left" w:pos="880"/>
              <w:tab w:val="right" w:leader="dot" w:pos="9350"/>
            </w:tabs>
            <w:ind w:right="360"/>
            <w:rPr>
              <w:rFonts w:ascii="Garamond" w:eastAsiaTheme="minorEastAsia" w:hAnsi="Garamond" w:cs="Times New Roman"/>
              <w:noProof/>
              <w:color w:val="665546"/>
              <w:sz w:val="24"/>
              <w:szCs w:val="24"/>
            </w:rPr>
          </w:pPr>
          <w:hyperlink w:anchor="_Toc41991075" w:history="1">
            <w:r w:rsidR="000A0425" w:rsidRPr="00E00130">
              <w:rPr>
                <w:rStyle w:val="Hyperlink"/>
                <w:rFonts w:ascii="Garamond" w:hAnsi="Garamond" w:cs="Times New Roman"/>
                <w:noProof/>
                <w:color w:val="665546"/>
                <w:sz w:val="24"/>
                <w:szCs w:val="24"/>
              </w:rPr>
              <w:t>8.5</w:t>
            </w:r>
            <w:r w:rsidR="000A0425" w:rsidRPr="00E00130">
              <w:rPr>
                <w:rFonts w:ascii="Garamond" w:eastAsiaTheme="minorEastAsia" w:hAnsi="Garamond" w:cs="Times New Roman"/>
                <w:noProof/>
                <w:color w:val="665546"/>
                <w:sz w:val="24"/>
                <w:szCs w:val="24"/>
              </w:rPr>
              <w:tab/>
            </w:r>
            <w:r w:rsidR="000A0425" w:rsidRPr="00E00130">
              <w:rPr>
                <w:rStyle w:val="Hyperlink"/>
                <w:rFonts w:ascii="Garamond" w:hAnsi="Garamond" w:cs="Times New Roman"/>
                <w:noProof/>
                <w:color w:val="665546"/>
                <w:sz w:val="24"/>
                <w:szCs w:val="24"/>
              </w:rPr>
              <w:t>Identification of exception from informed consent</w:t>
            </w:r>
            <w:r w:rsidR="000A0425" w:rsidRPr="00E00130">
              <w:rPr>
                <w:rFonts w:ascii="Garamond" w:hAnsi="Garamond" w:cs="Times New Roman"/>
                <w:noProof/>
                <w:webHidden/>
                <w:color w:val="665546"/>
                <w:sz w:val="24"/>
                <w:szCs w:val="24"/>
              </w:rPr>
              <w:tab/>
            </w:r>
            <w:r w:rsidR="000A0425" w:rsidRPr="00E00130">
              <w:rPr>
                <w:rFonts w:ascii="Garamond" w:hAnsi="Garamond" w:cs="Times New Roman"/>
                <w:noProof/>
                <w:webHidden/>
                <w:color w:val="665546"/>
                <w:sz w:val="24"/>
                <w:szCs w:val="24"/>
              </w:rPr>
              <w:fldChar w:fldCharType="begin"/>
            </w:r>
            <w:r w:rsidR="000A0425" w:rsidRPr="00E00130">
              <w:rPr>
                <w:rFonts w:ascii="Garamond" w:hAnsi="Garamond" w:cs="Times New Roman"/>
                <w:noProof/>
                <w:webHidden/>
                <w:color w:val="665546"/>
                <w:sz w:val="24"/>
                <w:szCs w:val="24"/>
              </w:rPr>
              <w:instrText xml:space="preserve"> PAGEREF _Toc41991075 \h </w:instrText>
            </w:r>
            <w:r w:rsidR="000A0425" w:rsidRPr="00E00130">
              <w:rPr>
                <w:rFonts w:ascii="Garamond" w:hAnsi="Garamond" w:cs="Times New Roman"/>
                <w:noProof/>
                <w:webHidden/>
                <w:color w:val="665546"/>
                <w:sz w:val="24"/>
                <w:szCs w:val="24"/>
              </w:rPr>
            </w:r>
            <w:r w:rsidR="000A0425" w:rsidRPr="00E00130">
              <w:rPr>
                <w:rFonts w:ascii="Garamond" w:hAnsi="Garamond" w:cs="Times New Roman"/>
                <w:noProof/>
                <w:webHidden/>
                <w:color w:val="665546"/>
                <w:sz w:val="24"/>
                <w:szCs w:val="24"/>
              </w:rPr>
              <w:fldChar w:fldCharType="separate"/>
            </w:r>
            <w:r w:rsidR="00FA56F1">
              <w:rPr>
                <w:rFonts w:ascii="Garamond" w:hAnsi="Garamond" w:cs="Times New Roman"/>
                <w:noProof/>
                <w:webHidden/>
                <w:color w:val="665546"/>
                <w:sz w:val="24"/>
                <w:szCs w:val="24"/>
              </w:rPr>
              <w:t>14</w:t>
            </w:r>
            <w:r w:rsidR="000A0425" w:rsidRPr="00E00130">
              <w:rPr>
                <w:rFonts w:ascii="Garamond" w:hAnsi="Garamond" w:cs="Times New Roman"/>
                <w:noProof/>
                <w:webHidden/>
                <w:color w:val="665546"/>
                <w:sz w:val="24"/>
                <w:szCs w:val="24"/>
              </w:rPr>
              <w:fldChar w:fldCharType="end"/>
            </w:r>
          </w:hyperlink>
        </w:p>
        <w:p w14:paraId="684A2ECD" w14:textId="77777777" w:rsidR="000A0425" w:rsidRPr="000A0425" w:rsidRDefault="000A0425" w:rsidP="000A0425">
          <w:pPr>
            <w:ind w:right="360"/>
            <w:rPr>
              <w:rFonts w:ascii="Garamond" w:hAnsi="Garamond"/>
              <w:b/>
              <w:bCs/>
              <w:noProof/>
            </w:rPr>
          </w:pPr>
          <w:r w:rsidRPr="000A0425">
            <w:rPr>
              <w:rFonts w:ascii="Garamond" w:hAnsi="Garamond"/>
              <w:b/>
              <w:bCs/>
              <w:noProof/>
            </w:rPr>
            <w:fldChar w:fldCharType="end"/>
          </w:r>
        </w:p>
      </w:sdtContent>
    </w:sdt>
    <w:p w14:paraId="00F25C66" w14:textId="77777777" w:rsidR="000A0425" w:rsidRPr="00464CA0" w:rsidRDefault="000A0425" w:rsidP="000A0425">
      <w:pPr>
        <w:pStyle w:val="Heading1"/>
        <w:numPr>
          <w:ilvl w:val="0"/>
          <w:numId w:val="0"/>
        </w:numPr>
        <w:ind w:left="432" w:right="360"/>
        <w:rPr>
          <w:rFonts w:ascii="Times New Roman" w:hAnsi="Times New Roman"/>
        </w:rPr>
      </w:pPr>
    </w:p>
    <w:p w14:paraId="05588ADC" w14:textId="1D7FBCA8" w:rsidR="000A0425" w:rsidRPr="00464CA0" w:rsidRDefault="000A0425" w:rsidP="000A0425">
      <w:pPr>
        <w:ind w:right="360"/>
      </w:pPr>
      <w:r w:rsidRPr="00464CA0">
        <w:br w:type="page"/>
      </w:r>
    </w:p>
    <w:p w14:paraId="48C0909F" w14:textId="7ACB9991" w:rsidR="000A0425" w:rsidRPr="00FA56F1" w:rsidRDefault="000A0425" w:rsidP="000A0425">
      <w:pPr>
        <w:pStyle w:val="Heading1"/>
        <w:numPr>
          <w:ilvl w:val="0"/>
          <w:numId w:val="33"/>
        </w:numPr>
        <w:ind w:right="360"/>
        <w:rPr>
          <w:rFonts w:ascii="Arial Rounded MT Bold" w:hAnsi="Arial Rounded MT Bold"/>
          <w:color w:val="005587"/>
          <w:sz w:val="28"/>
          <w:szCs w:val="28"/>
        </w:rPr>
      </w:pPr>
      <w:bookmarkStart w:id="0" w:name="_Toc41990990"/>
      <w:bookmarkStart w:id="1" w:name="_Toc41990991"/>
      <w:bookmarkStart w:id="2" w:name="_Toc41990992"/>
      <w:bookmarkStart w:id="3" w:name="_Toc41990993"/>
      <w:bookmarkStart w:id="4" w:name="_Toc41990994"/>
      <w:bookmarkStart w:id="5" w:name="_Toc41990995"/>
      <w:bookmarkStart w:id="6" w:name="_Toc41990996"/>
      <w:bookmarkStart w:id="7" w:name="_Toc41990997"/>
      <w:bookmarkStart w:id="8" w:name="_Toc41990998"/>
      <w:bookmarkStart w:id="9" w:name="_Toc41990999"/>
      <w:bookmarkStart w:id="10" w:name="_Toc41991001"/>
      <w:bookmarkStart w:id="11" w:name="_Toc41991002"/>
      <w:bookmarkStart w:id="12" w:name="_Toc41991003"/>
      <w:bookmarkStart w:id="13" w:name="_Toc41991004"/>
      <w:bookmarkStart w:id="14" w:name="_Toc41991005"/>
      <w:bookmarkStart w:id="15" w:name="_Toc41991006"/>
      <w:bookmarkStart w:id="16" w:name="_Toc41991007"/>
      <w:bookmarkStart w:id="17" w:name="_Toc41991008"/>
      <w:bookmarkStart w:id="18" w:name="_Toc41991009"/>
      <w:bookmarkStart w:id="19" w:name="_Toc41991010"/>
      <w:bookmarkStart w:id="20" w:name="_Toc41991011"/>
      <w:bookmarkStart w:id="21" w:name="_Toc41991012"/>
      <w:bookmarkStart w:id="22" w:name="_Toc41991013"/>
      <w:bookmarkStart w:id="23" w:name="_Toc41991014"/>
      <w:bookmarkStart w:id="24" w:name="_Toc41991015"/>
      <w:bookmarkStart w:id="25" w:name="_Toc41991016"/>
      <w:bookmarkStart w:id="26" w:name="_Toc41991018"/>
      <w:bookmarkStart w:id="27" w:name="_Toc41991019"/>
      <w:bookmarkStart w:id="28" w:name="_Toc4199102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A56F1">
        <w:rPr>
          <w:rFonts w:ascii="Arial Rounded MT Bold" w:hAnsi="Arial Rounded MT Bold"/>
          <w:color w:val="005587"/>
          <w:sz w:val="28"/>
          <w:szCs w:val="28"/>
        </w:rPr>
        <w:lastRenderedPageBreak/>
        <w:t>Introductory Statement and General Investigational Plan</w:t>
      </w:r>
      <w:bookmarkEnd w:id="28"/>
    </w:p>
    <w:p w14:paraId="1E790D57" w14:textId="77777777" w:rsidR="000A0425" w:rsidRPr="00E00130" w:rsidRDefault="000A0425" w:rsidP="000A0425">
      <w:pPr>
        <w:pStyle w:val="Heading2"/>
        <w:ind w:right="360"/>
        <w:rPr>
          <w:rFonts w:ascii="Garamond" w:hAnsi="Garamond"/>
          <w:noProof/>
          <w:color w:val="665546"/>
          <w:sz w:val="24"/>
          <w:szCs w:val="24"/>
        </w:rPr>
      </w:pPr>
      <w:bookmarkStart w:id="29" w:name="_Toc41991021"/>
      <w:bookmarkStart w:id="30" w:name="_Toc31887729"/>
      <w:r w:rsidRPr="00E00130">
        <w:rPr>
          <w:rFonts w:ascii="Garamond" w:hAnsi="Garamond"/>
          <w:noProof/>
          <w:color w:val="665546"/>
          <w:sz w:val="24"/>
          <w:szCs w:val="24"/>
        </w:rPr>
        <w:t>Introductory Statement</w:t>
      </w:r>
      <w:bookmarkEnd w:id="29"/>
      <w:r w:rsidRPr="00E00130">
        <w:rPr>
          <w:rFonts w:ascii="Garamond" w:hAnsi="Garamond"/>
          <w:color w:val="665546"/>
          <w:sz w:val="24"/>
          <w:szCs w:val="24"/>
          <w:shd w:val="clear" w:color="auto" w:fill="FFFFFF"/>
        </w:rPr>
        <w:t xml:space="preserve"> </w:t>
      </w:r>
    </w:p>
    <w:p w14:paraId="25017376" w14:textId="77777777" w:rsidR="000A0425" w:rsidRPr="00E00130" w:rsidRDefault="000A0425" w:rsidP="000A0425">
      <w:pPr>
        <w:ind w:right="360"/>
        <w:rPr>
          <w:rFonts w:ascii="Garamond" w:hAnsi="Garamond"/>
          <w:color w:val="005587"/>
        </w:rPr>
      </w:pPr>
      <w:bookmarkStart w:id="31" w:name="_Toc31888461"/>
      <w:r w:rsidRPr="00E00130">
        <w:rPr>
          <w:rFonts w:ascii="Garamond" w:hAnsi="Garamond"/>
          <w:color w:val="005587"/>
          <w:shd w:val="clear" w:color="auto" w:fill="FFFFFF"/>
        </w:rPr>
        <w:t>This section is typically 2-3 pages long and is intended to place the clinical development plan for the Investigational New Drug into perspective and to help FDA anticipate the needs of the future program. Upon initial submission of an IND application, the detailed developmental plan may not be well established yet and could be contingent on many factors. In this case, the sponsor of the IND application should state this and provide a brief explanation of future plans for clinical development.</w:t>
      </w:r>
      <w:bookmarkEnd w:id="30"/>
      <w:bookmarkEnd w:id="31"/>
    </w:p>
    <w:p w14:paraId="67324A30" w14:textId="2DFF8863" w:rsidR="000A0425" w:rsidRPr="00F247DA" w:rsidRDefault="000A0425" w:rsidP="000A0425">
      <w:pPr>
        <w:ind w:right="360"/>
        <w:rPr>
          <w:rFonts w:ascii="Garamond" w:hAnsi="Garamond"/>
          <w:color w:val="005587"/>
        </w:rPr>
      </w:pPr>
      <w:r w:rsidRPr="00E00130">
        <w:rPr>
          <w:rFonts w:ascii="Garamond" w:hAnsi="Garamond"/>
          <w:color w:val="005587"/>
        </w:rPr>
        <w:t>Provide a broad overview of the IND application and the primary goals of the project.   Include the drug and indication to be studied.</w:t>
      </w:r>
    </w:p>
    <w:p w14:paraId="0F54FAEB" w14:textId="77777777" w:rsidR="000A0425" w:rsidRPr="00E00130" w:rsidRDefault="000A0425" w:rsidP="000A0425">
      <w:pPr>
        <w:pStyle w:val="Heading2"/>
        <w:ind w:right="360"/>
        <w:rPr>
          <w:rFonts w:ascii="Garamond" w:hAnsi="Garamond"/>
          <w:noProof/>
          <w:color w:val="665546"/>
          <w:sz w:val="24"/>
          <w:szCs w:val="24"/>
        </w:rPr>
      </w:pPr>
      <w:bookmarkStart w:id="32" w:name="_Toc41991022"/>
      <w:r w:rsidRPr="00E00130">
        <w:rPr>
          <w:rFonts w:ascii="Garamond" w:hAnsi="Garamond"/>
          <w:noProof/>
          <w:color w:val="665546"/>
          <w:sz w:val="24"/>
          <w:szCs w:val="24"/>
        </w:rPr>
        <w:t>General Investigational Plan</w:t>
      </w:r>
      <w:bookmarkEnd w:id="32"/>
    </w:p>
    <w:p w14:paraId="4A2AB6ED" w14:textId="77777777" w:rsidR="000A0425" w:rsidRPr="00E00130" w:rsidRDefault="000A0425" w:rsidP="000A0425">
      <w:pPr>
        <w:ind w:right="360"/>
        <w:rPr>
          <w:rFonts w:ascii="Garamond" w:hAnsi="Garamond"/>
          <w:color w:val="005587"/>
        </w:rPr>
      </w:pPr>
      <w:r w:rsidRPr="00E00130">
        <w:rPr>
          <w:rFonts w:ascii="Garamond" w:hAnsi="Garamond"/>
          <w:color w:val="005587"/>
        </w:rPr>
        <w:t>The general investigational plan should include the following: (1) A brief description of the overall plan for investigating the drug product for the following year. The plan should include the following: (a ) The rationale for the drug or the research study; (b ) the indication(s) to be studied; (c ) the general approach to be followed in evaluating the drug; (d ) the kinds of clinical trials to be conducted in the first year following the submission (if plans are not developed for the entire year, the sponsor should so indicate); (e ) the estimated number of patients to be given the drug in those studies; and (f ) any risks of particular severity or seriousness anticipated on the basis of the toxicological data in animals or prior studies in humans with the drug or related drugs.</w:t>
      </w:r>
    </w:p>
    <w:p w14:paraId="63B88CB8" w14:textId="77777777" w:rsidR="000A0425" w:rsidRPr="00E00130" w:rsidRDefault="000A0425" w:rsidP="000A0425">
      <w:pPr>
        <w:pStyle w:val="Heading3"/>
        <w:ind w:right="360"/>
        <w:rPr>
          <w:rFonts w:ascii="Garamond" w:hAnsi="Garamond"/>
          <w:color w:val="665546"/>
          <w:sz w:val="24"/>
          <w:szCs w:val="24"/>
        </w:rPr>
      </w:pPr>
      <w:bookmarkStart w:id="33" w:name="_Toc41991023"/>
      <w:r w:rsidRPr="00E00130">
        <w:rPr>
          <w:rFonts w:ascii="Garamond" w:hAnsi="Garamond"/>
          <w:color w:val="665546"/>
          <w:sz w:val="24"/>
          <w:szCs w:val="24"/>
        </w:rPr>
        <w:t>Research Rationale and Objectives</w:t>
      </w:r>
      <w:bookmarkEnd w:id="33"/>
    </w:p>
    <w:p w14:paraId="39FB5AE4" w14:textId="77777777" w:rsidR="000A0425" w:rsidRPr="00E00130" w:rsidRDefault="000A0425" w:rsidP="000A0425">
      <w:pPr>
        <w:pStyle w:val="Heading4"/>
        <w:ind w:right="360"/>
        <w:rPr>
          <w:rFonts w:ascii="Garamond" w:hAnsi="Garamond"/>
          <w:color w:val="665546"/>
          <w:sz w:val="24"/>
          <w:szCs w:val="24"/>
        </w:rPr>
      </w:pPr>
      <w:r w:rsidRPr="00E00130">
        <w:rPr>
          <w:rFonts w:ascii="Garamond" w:hAnsi="Garamond"/>
          <w:color w:val="665546"/>
          <w:sz w:val="24"/>
          <w:szCs w:val="24"/>
        </w:rPr>
        <w:t>Objective 1</w:t>
      </w:r>
    </w:p>
    <w:p w14:paraId="7ADAB3D1" w14:textId="77777777" w:rsidR="000A0425" w:rsidRPr="00E00130" w:rsidRDefault="000A0425" w:rsidP="000A0425">
      <w:pPr>
        <w:pStyle w:val="Heading4"/>
        <w:ind w:right="360"/>
        <w:rPr>
          <w:rFonts w:ascii="Garamond" w:hAnsi="Garamond"/>
          <w:color w:val="665546"/>
          <w:sz w:val="24"/>
          <w:szCs w:val="24"/>
        </w:rPr>
      </w:pPr>
      <w:r w:rsidRPr="00E00130">
        <w:rPr>
          <w:rFonts w:ascii="Garamond" w:hAnsi="Garamond"/>
          <w:color w:val="665546"/>
          <w:sz w:val="24"/>
          <w:szCs w:val="24"/>
        </w:rPr>
        <w:t>Objective 2</w:t>
      </w:r>
    </w:p>
    <w:p w14:paraId="333154B5" w14:textId="77777777" w:rsidR="000A0425" w:rsidRPr="00E00130" w:rsidRDefault="000A0425" w:rsidP="000A0425">
      <w:pPr>
        <w:ind w:right="360"/>
        <w:rPr>
          <w:rFonts w:ascii="Garamond" w:hAnsi="Garamond"/>
        </w:rPr>
      </w:pPr>
    </w:p>
    <w:p w14:paraId="068B804B" w14:textId="77777777" w:rsidR="000A0425" w:rsidRPr="00E00130" w:rsidRDefault="000A0425" w:rsidP="000A0425">
      <w:pPr>
        <w:pStyle w:val="Heading3"/>
        <w:ind w:right="360"/>
        <w:rPr>
          <w:rFonts w:ascii="Garamond" w:hAnsi="Garamond"/>
          <w:color w:val="665546"/>
          <w:sz w:val="24"/>
          <w:szCs w:val="24"/>
        </w:rPr>
      </w:pPr>
      <w:bookmarkStart w:id="34" w:name="_Toc41991024"/>
      <w:r w:rsidRPr="00E00130">
        <w:rPr>
          <w:rFonts w:ascii="Garamond" w:hAnsi="Garamond"/>
          <w:color w:val="665546"/>
          <w:sz w:val="24"/>
          <w:szCs w:val="24"/>
        </w:rPr>
        <w:t>Indication(s) to be Studied</w:t>
      </w:r>
      <w:bookmarkEnd w:id="34"/>
    </w:p>
    <w:p w14:paraId="30C57D3C" w14:textId="77777777" w:rsidR="000A0425" w:rsidRPr="00E00130" w:rsidRDefault="000A0425" w:rsidP="000A0425">
      <w:pPr>
        <w:pStyle w:val="Heading4"/>
        <w:ind w:right="360"/>
        <w:rPr>
          <w:rFonts w:ascii="Garamond" w:hAnsi="Garamond"/>
          <w:color w:val="665546"/>
          <w:sz w:val="24"/>
          <w:szCs w:val="24"/>
        </w:rPr>
      </w:pPr>
      <w:r w:rsidRPr="00E00130">
        <w:rPr>
          <w:rFonts w:ascii="Garamond" w:hAnsi="Garamond"/>
          <w:color w:val="665546"/>
          <w:sz w:val="24"/>
          <w:szCs w:val="24"/>
        </w:rPr>
        <w:t>Indication #1</w:t>
      </w:r>
    </w:p>
    <w:p w14:paraId="23624549" w14:textId="77777777" w:rsidR="000A0425" w:rsidRPr="00E00130" w:rsidRDefault="000A0425" w:rsidP="000A0425">
      <w:pPr>
        <w:ind w:right="360"/>
        <w:rPr>
          <w:rFonts w:ascii="Garamond" w:hAnsi="Garamond"/>
          <w:color w:val="005587"/>
        </w:rPr>
      </w:pPr>
      <w:r w:rsidRPr="00E00130">
        <w:rPr>
          <w:rFonts w:ascii="Garamond" w:hAnsi="Garamond"/>
          <w:color w:val="005587"/>
        </w:rPr>
        <w:t>Describe indication and consider including key eligibility criteria.</w:t>
      </w:r>
    </w:p>
    <w:p w14:paraId="0C08B6DF" w14:textId="77777777" w:rsidR="000A0425" w:rsidRPr="00E00130" w:rsidRDefault="000A0425" w:rsidP="000A0425">
      <w:pPr>
        <w:pStyle w:val="Heading4"/>
        <w:ind w:right="360"/>
        <w:rPr>
          <w:rFonts w:ascii="Garamond" w:hAnsi="Garamond"/>
          <w:color w:val="665546"/>
          <w:sz w:val="24"/>
          <w:szCs w:val="24"/>
        </w:rPr>
      </w:pPr>
      <w:r w:rsidRPr="00E00130">
        <w:rPr>
          <w:rFonts w:ascii="Garamond" w:hAnsi="Garamond"/>
          <w:color w:val="665546"/>
          <w:sz w:val="24"/>
          <w:szCs w:val="24"/>
        </w:rPr>
        <w:t>Indication #2 (if applicable)</w:t>
      </w:r>
    </w:p>
    <w:p w14:paraId="455C4913" w14:textId="77777777" w:rsidR="000A0425" w:rsidRPr="00E00130" w:rsidRDefault="000A0425" w:rsidP="000A0425">
      <w:pPr>
        <w:ind w:right="360"/>
        <w:rPr>
          <w:rFonts w:ascii="Garamond" w:hAnsi="Garamond"/>
          <w:color w:val="005587"/>
        </w:rPr>
      </w:pPr>
      <w:r w:rsidRPr="00E00130">
        <w:rPr>
          <w:rFonts w:ascii="Garamond" w:hAnsi="Garamond"/>
          <w:color w:val="005587"/>
        </w:rPr>
        <w:t>Describe indication and consider including key eligibility criteria.</w:t>
      </w:r>
    </w:p>
    <w:p w14:paraId="006C435C" w14:textId="77777777" w:rsidR="000A0425" w:rsidRPr="00E00130" w:rsidRDefault="000A0425" w:rsidP="000A0425">
      <w:pPr>
        <w:pStyle w:val="Heading3"/>
        <w:ind w:right="360"/>
        <w:rPr>
          <w:rFonts w:ascii="Garamond" w:hAnsi="Garamond"/>
          <w:color w:val="665546"/>
          <w:sz w:val="24"/>
          <w:szCs w:val="24"/>
        </w:rPr>
      </w:pPr>
      <w:bookmarkStart w:id="35" w:name="_Toc41991025"/>
      <w:r w:rsidRPr="00E00130">
        <w:rPr>
          <w:rFonts w:ascii="Garamond" w:hAnsi="Garamond"/>
          <w:color w:val="665546"/>
          <w:sz w:val="24"/>
          <w:szCs w:val="24"/>
        </w:rPr>
        <w:t>General Approach to be Followed in Evaluating the Drug</w:t>
      </w:r>
      <w:bookmarkEnd w:id="35"/>
    </w:p>
    <w:p w14:paraId="5460D1A6" w14:textId="77777777" w:rsidR="000A0425" w:rsidRPr="00E00130" w:rsidRDefault="000A0425" w:rsidP="000A0425">
      <w:pPr>
        <w:ind w:right="360"/>
        <w:rPr>
          <w:rFonts w:ascii="Garamond" w:hAnsi="Garamond"/>
        </w:rPr>
      </w:pPr>
    </w:p>
    <w:p w14:paraId="2157B41C" w14:textId="77777777" w:rsidR="000A0425" w:rsidRPr="00E00130" w:rsidRDefault="000A0425" w:rsidP="000A0425">
      <w:pPr>
        <w:pStyle w:val="Heading3"/>
        <w:ind w:right="360"/>
        <w:rPr>
          <w:rFonts w:ascii="Garamond" w:hAnsi="Garamond"/>
          <w:color w:val="665546"/>
          <w:sz w:val="24"/>
          <w:szCs w:val="24"/>
        </w:rPr>
      </w:pPr>
      <w:bookmarkStart w:id="36" w:name="_Toc41991026"/>
      <w:r w:rsidRPr="00E00130">
        <w:rPr>
          <w:rFonts w:ascii="Garamond" w:hAnsi="Garamond"/>
          <w:color w:val="665546"/>
          <w:sz w:val="24"/>
          <w:szCs w:val="24"/>
        </w:rPr>
        <w:t>Trials to be Conducted in the First Year</w:t>
      </w:r>
      <w:bookmarkEnd w:id="36"/>
    </w:p>
    <w:p w14:paraId="3CA55D34" w14:textId="77777777" w:rsidR="000A0425" w:rsidRPr="00E00130" w:rsidRDefault="000A0425" w:rsidP="000A0425">
      <w:pPr>
        <w:ind w:right="360"/>
        <w:rPr>
          <w:rFonts w:ascii="Garamond" w:hAnsi="Garamond"/>
          <w:color w:val="005587"/>
        </w:rPr>
      </w:pPr>
      <w:r w:rsidRPr="00E00130">
        <w:rPr>
          <w:rFonts w:ascii="Garamond" w:hAnsi="Garamond"/>
          <w:color w:val="005587"/>
        </w:rPr>
        <w:t>The kinds of clinical trials to be conducted in the first year following the submission (if plans are not developed for the entire year, the sponsor should so indicate).</w:t>
      </w:r>
    </w:p>
    <w:p w14:paraId="2EF57539" w14:textId="77777777" w:rsidR="000A0425" w:rsidRPr="00E00130" w:rsidRDefault="000A0425" w:rsidP="000A0425">
      <w:pPr>
        <w:ind w:right="360"/>
        <w:rPr>
          <w:rFonts w:ascii="Garamond" w:hAnsi="Garamond"/>
          <w:color w:val="1F497D" w:themeColor="text2"/>
        </w:rPr>
      </w:pPr>
    </w:p>
    <w:p w14:paraId="199EE3AD" w14:textId="77777777" w:rsidR="000A0425" w:rsidRPr="00E00130" w:rsidRDefault="000A0425" w:rsidP="000A0425">
      <w:pPr>
        <w:pStyle w:val="Heading3"/>
        <w:ind w:right="360"/>
        <w:rPr>
          <w:rFonts w:ascii="Garamond" w:hAnsi="Garamond"/>
          <w:color w:val="665546"/>
          <w:sz w:val="24"/>
          <w:szCs w:val="24"/>
        </w:rPr>
      </w:pPr>
      <w:bookmarkStart w:id="37" w:name="_Toc41991027"/>
      <w:r w:rsidRPr="00E00130">
        <w:rPr>
          <w:rFonts w:ascii="Garamond" w:hAnsi="Garamond"/>
          <w:color w:val="665546"/>
          <w:sz w:val="24"/>
          <w:szCs w:val="24"/>
        </w:rPr>
        <w:t>Estimated Number of Subjects to be Given the Drug</w:t>
      </w:r>
      <w:bookmarkEnd w:id="37"/>
    </w:p>
    <w:p w14:paraId="7DA2CC87" w14:textId="6FCF43AA" w:rsidR="000A0425" w:rsidRPr="00FA56F1" w:rsidRDefault="000A0425" w:rsidP="000A0425">
      <w:pPr>
        <w:ind w:right="360"/>
        <w:rPr>
          <w:rFonts w:ascii="Garamond" w:hAnsi="Garamond"/>
          <w:color w:val="005587"/>
        </w:rPr>
      </w:pPr>
      <w:r w:rsidRPr="00E00130">
        <w:rPr>
          <w:rFonts w:ascii="Garamond" w:hAnsi="Garamond"/>
          <w:color w:val="005587"/>
        </w:rPr>
        <w:t>The estimated number of patients to be given the drug in the study.</w:t>
      </w:r>
    </w:p>
    <w:p w14:paraId="698D4243" w14:textId="77777777" w:rsidR="000A0425" w:rsidRPr="00E00130" w:rsidRDefault="000A0425" w:rsidP="000A0425">
      <w:pPr>
        <w:pStyle w:val="Heading3"/>
        <w:ind w:right="360"/>
        <w:rPr>
          <w:rFonts w:ascii="Garamond" w:hAnsi="Garamond"/>
          <w:color w:val="665546"/>
          <w:sz w:val="24"/>
          <w:szCs w:val="24"/>
        </w:rPr>
      </w:pPr>
      <w:bookmarkStart w:id="38" w:name="_Toc41991028"/>
      <w:r w:rsidRPr="00E00130">
        <w:rPr>
          <w:rFonts w:ascii="Garamond" w:hAnsi="Garamond"/>
          <w:color w:val="665546"/>
          <w:sz w:val="24"/>
          <w:szCs w:val="24"/>
        </w:rPr>
        <w:lastRenderedPageBreak/>
        <w:t>Anticipated Risks</w:t>
      </w:r>
      <w:bookmarkEnd w:id="38"/>
    </w:p>
    <w:p w14:paraId="6B3401D8" w14:textId="5BB6C43D" w:rsidR="000A0425" w:rsidRDefault="000A0425">
      <w:pPr>
        <w:ind w:left="360" w:right="360"/>
        <w:rPr>
          <w:ins w:id="39" w:author="Microsoft Office User" w:date="2020-07-13T23:34:00Z"/>
          <w:rFonts w:ascii="Garamond" w:hAnsi="Garamond"/>
          <w:color w:val="005587"/>
        </w:rPr>
      </w:pPr>
      <w:r w:rsidRPr="00E00130">
        <w:rPr>
          <w:rFonts w:ascii="Garamond" w:hAnsi="Garamond"/>
          <w:color w:val="005587"/>
        </w:rPr>
        <w:t>Any risks of particular severity or seriousness anticipated on the basis of the toxicological data in animals or prior studies in humans with the drug or related drugs.</w:t>
      </w:r>
      <w:ins w:id="40" w:author="INDIDE Support" w:date="2020-06-29T12:40:00Z">
        <w:r w:rsidR="008C0301">
          <w:rPr>
            <w:rFonts w:ascii="Garamond" w:hAnsi="Garamond"/>
            <w:color w:val="005587"/>
          </w:rPr>
          <w:tab/>
        </w:r>
      </w:ins>
    </w:p>
    <w:p w14:paraId="0D9337B2" w14:textId="63CC71D7" w:rsidR="005B0BE1" w:rsidRDefault="005B0BE1">
      <w:pPr>
        <w:ind w:left="360" w:right="360"/>
        <w:rPr>
          <w:ins w:id="41" w:author="Microsoft Office User" w:date="2020-07-13T23:34:00Z"/>
          <w:rFonts w:ascii="Garamond" w:hAnsi="Garamond"/>
          <w:color w:val="005587"/>
        </w:rPr>
      </w:pPr>
    </w:p>
    <w:p w14:paraId="35383E91" w14:textId="77777777" w:rsidR="005B0BE1" w:rsidRPr="00E00130" w:rsidRDefault="005B0BE1" w:rsidP="005B0BE1">
      <w:pPr>
        <w:ind w:left="360" w:right="360"/>
        <w:rPr>
          <w:rFonts w:ascii="Garamond" w:hAnsi="Garamond"/>
          <w:color w:val="005587"/>
        </w:rPr>
      </w:pPr>
    </w:p>
    <w:p w14:paraId="45379ED3" w14:textId="77777777" w:rsidR="000A0425" w:rsidRPr="00E00130" w:rsidRDefault="000A0425" w:rsidP="005B0BE1">
      <w:pPr>
        <w:pStyle w:val="Heading4"/>
        <w:ind w:right="360" w:hanging="414"/>
        <w:rPr>
          <w:rFonts w:ascii="Garamond" w:hAnsi="Garamond"/>
          <w:color w:val="665546"/>
          <w:sz w:val="24"/>
          <w:szCs w:val="24"/>
        </w:rPr>
      </w:pPr>
      <w:r w:rsidRPr="00E00130">
        <w:rPr>
          <w:rFonts w:ascii="Garamond" w:hAnsi="Garamond"/>
          <w:color w:val="665546"/>
          <w:sz w:val="24"/>
          <w:szCs w:val="24"/>
        </w:rPr>
        <w:t>Risk 1</w:t>
      </w:r>
    </w:p>
    <w:p w14:paraId="5D9962C1" w14:textId="39F83B17" w:rsidR="000A0425" w:rsidRPr="00F247DA" w:rsidRDefault="000A0425" w:rsidP="005B0BE1">
      <w:pPr>
        <w:pStyle w:val="Heading4"/>
        <w:ind w:right="360" w:hanging="414"/>
        <w:rPr>
          <w:rFonts w:ascii="Garamond" w:hAnsi="Garamond"/>
          <w:color w:val="665546"/>
          <w:sz w:val="24"/>
          <w:szCs w:val="24"/>
        </w:rPr>
      </w:pPr>
      <w:r w:rsidRPr="00E00130">
        <w:rPr>
          <w:rFonts w:ascii="Garamond" w:hAnsi="Garamond"/>
          <w:color w:val="665546"/>
          <w:sz w:val="24"/>
          <w:szCs w:val="24"/>
        </w:rPr>
        <w:t>Risk 2</w:t>
      </w:r>
    </w:p>
    <w:p w14:paraId="098B8C78" w14:textId="6B9C6549" w:rsidR="000A0425" w:rsidRPr="00FA56F1" w:rsidRDefault="000A0425" w:rsidP="000A0425">
      <w:pPr>
        <w:pStyle w:val="Heading1"/>
        <w:ind w:right="360"/>
        <w:rPr>
          <w:rFonts w:ascii="Arial Rounded MT Bold" w:hAnsi="Arial Rounded MT Bold"/>
          <w:color w:val="005587"/>
          <w:sz w:val="28"/>
          <w:szCs w:val="28"/>
        </w:rPr>
      </w:pPr>
      <w:bookmarkStart w:id="42" w:name="_Toc41991029"/>
      <w:r w:rsidRPr="00FA56F1">
        <w:rPr>
          <w:rFonts w:ascii="Arial Rounded MT Bold" w:hAnsi="Arial Rounded MT Bold"/>
          <w:color w:val="005587"/>
          <w:sz w:val="28"/>
          <w:szCs w:val="28"/>
        </w:rPr>
        <w:t>Chemistry, Manufacturing and Controls Information</w:t>
      </w:r>
      <w:bookmarkEnd w:id="42"/>
    </w:p>
    <w:p w14:paraId="49988B4B" w14:textId="77777777" w:rsidR="000A0425" w:rsidRPr="00E00130" w:rsidRDefault="000A0425" w:rsidP="000A0425">
      <w:pPr>
        <w:pStyle w:val="Heading2"/>
        <w:ind w:right="360"/>
        <w:rPr>
          <w:rFonts w:ascii="Garamond" w:hAnsi="Garamond"/>
          <w:color w:val="665546"/>
          <w:szCs w:val="22"/>
        </w:rPr>
      </w:pPr>
      <w:bookmarkStart w:id="43" w:name="_Toc41991030"/>
      <w:r w:rsidRPr="00E00130">
        <w:rPr>
          <w:rFonts w:ascii="Garamond" w:hAnsi="Garamond"/>
          <w:color w:val="665546"/>
          <w:szCs w:val="22"/>
        </w:rPr>
        <w:t>Drug Substance</w:t>
      </w:r>
      <w:bookmarkEnd w:id="43"/>
    </w:p>
    <w:p w14:paraId="7C24A2D2" w14:textId="77777777" w:rsidR="000A0425" w:rsidRPr="00E00130" w:rsidRDefault="000A0425" w:rsidP="000A0425">
      <w:pPr>
        <w:pStyle w:val="Heading3"/>
        <w:numPr>
          <w:ilvl w:val="0"/>
          <w:numId w:val="0"/>
        </w:numPr>
        <w:ind w:right="360"/>
        <w:rPr>
          <w:rFonts w:ascii="Garamond" w:hAnsi="Garamond"/>
          <w:color w:val="665546"/>
        </w:rPr>
      </w:pPr>
    </w:p>
    <w:p w14:paraId="248745AE" w14:textId="77777777" w:rsidR="000A0425" w:rsidRPr="00E00130" w:rsidRDefault="000A0425" w:rsidP="000A0425">
      <w:pPr>
        <w:pStyle w:val="Heading3"/>
        <w:ind w:right="360"/>
        <w:rPr>
          <w:rFonts w:ascii="Garamond" w:hAnsi="Garamond"/>
          <w:color w:val="665546"/>
          <w:sz w:val="22"/>
          <w:szCs w:val="22"/>
        </w:rPr>
      </w:pPr>
      <w:bookmarkStart w:id="44" w:name="_Toc41991031"/>
      <w:bookmarkStart w:id="45" w:name="_Toc31886357"/>
      <w:bookmarkStart w:id="46" w:name="_Toc31886873"/>
      <w:bookmarkStart w:id="47" w:name="_Toc31886983"/>
      <w:bookmarkStart w:id="48" w:name="_Toc31887739"/>
      <w:bookmarkStart w:id="49" w:name="_Toc31888471"/>
      <w:bookmarkStart w:id="50" w:name="_Toc31889046"/>
      <w:bookmarkStart w:id="51" w:name="_Toc31889683"/>
      <w:bookmarkStart w:id="52" w:name="_Toc31890653"/>
      <w:bookmarkStart w:id="53" w:name="_Toc31890831"/>
      <w:r w:rsidRPr="00E00130">
        <w:rPr>
          <w:rFonts w:ascii="Garamond" w:hAnsi="Garamond"/>
          <w:color w:val="665546"/>
          <w:sz w:val="22"/>
          <w:szCs w:val="22"/>
        </w:rPr>
        <w:t>Name of Drug; Name of Manufacturer</w:t>
      </w:r>
      <w:bookmarkEnd w:id="44"/>
    </w:p>
    <w:p w14:paraId="7488F38F" w14:textId="265E10BE" w:rsidR="000A0425" w:rsidRPr="00E00130" w:rsidRDefault="000A0425" w:rsidP="000A0425">
      <w:pPr>
        <w:pStyle w:val="Heading1"/>
        <w:numPr>
          <w:ilvl w:val="0"/>
          <w:numId w:val="0"/>
        </w:numPr>
        <w:ind w:left="432" w:right="360" w:hanging="72"/>
        <w:rPr>
          <w:rFonts w:ascii="Garamond" w:hAnsi="Garamond"/>
          <w:b w:val="0"/>
          <w:color w:val="005587"/>
          <w:sz w:val="22"/>
          <w:szCs w:val="22"/>
        </w:rPr>
      </w:pPr>
      <w:bookmarkStart w:id="54" w:name="_Toc32317674"/>
      <w:bookmarkStart w:id="55" w:name="_Toc41991032"/>
      <w:r w:rsidRPr="00E00130">
        <w:rPr>
          <w:rFonts w:ascii="Garamond" w:hAnsi="Garamond"/>
          <w:b w:val="0"/>
          <w:color w:val="005587"/>
          <w:sz w:val="22"/>
          <w:szCs w:val="22"/>
        </w:rPr>
        <w:t>Name of drug. Description of physical, chemical, or biological characteristics and evidence supporting structure</w:t>
      </w:r>
      <w:ins w:id="56" w:author="Microsoft Office User" w:date="2020-07-13T23:33:00Z">
        <w:r w:rsidR="005B0BE1">
          <w:rPr>
            <w:rFonts w:ascii="Garamond" w:hAnsi="Garamond"/>
            <w:b w:val="0"/>
            <w:color w:val="005587"/>
            <w:sz w:val="22"/>
            <w:szCs w:val="22"/>
          </w:rPr>
          <w:br/>
        </w:r>
      </w:ins>
      <w:r w:rsidRPr="00E00130">
        <w:rPr>
          <w:rFonts w:ascii="Garamond" w:hAnsi="Garamond"/>
          <w:b w:val="0"/>
          <w:color w:val="005587"/>
          <w:sz w:val="22"/>
          <w:szCs w:val="22"/>
        </w:rPr>
        <w:t>and identity of the active pharmaceutical ingredient(s).</w:t>
      </w:r>
      <w:bookmarkEnd w:id="45"/>
      <w:bookmarkEnd w:id="46"/>
      <w:bookmarkEnd w:id="47"/>
      <w:bookmarkEnd w:id="48"/>
      <w:bookmarkEnd w:id="49"/>
      <w:bookmarkEnd w:id="50"/>
      <w:bookmarkEnd w:id="51"/>
      <w:bookmarkEnd w:id="52"/>
      <w:bookmarkEnd w:id="53"/>
      <w:bookmarkEnd w:id="54"/>
      <w:bookmarkEnd w:id="55"/>
    </w:p>
    <w:p w14:paraId="44F49C80" w14:textId="77777777" w:rsidR="000A0425" w:rsidRPr="00E00130" w:rsidRDefault="000A0425" w:rsidP="000A0425">
      <w:pPr>
        <w:pStyle w:val="Heading1"/>
        <w:numPr>
          <w:ilvl w:val="0"/>
          <w:numId w:val="0"/>
        </w:numPr>
        <w:ind w:left="432" w:right="360" w:hanging="72"/>
        <w:rPr>
          <w:rFonts w:ascii="Garamond" w:hAnsi="Garamond"/>
          <w:b w:val="0"/>
          <w:color w:val="005587"/>
          <w:sz w:val="22"/>
          <w:szCs w:val="22"/>
        </w:rPr>
      </w:pPr>
      <w:bookmarkStart w:id="57" w:name="_Toc31886358"/>
      <w:bookmarkStart w:id="58" w:name="_Toc31886874"/>
      <w:bookmarkStart w:id="59" w:name="_Toc31886984"/>
      <w:bookmarkStart w:id="60" w:name="_Toc31887740"/>
      <w:bookmarkStart w:id="61" w:name="_Toc31888472"/>
      <w:bookmarkStart w:id="62" w:name="_Toc31889047"/>
      <w:bookmarkStart w:id="63" w:name="_Toc31889684"/>
      <w:bookmarkStart w:id="64" w:name="_Toc31890654"/>
      <w:bookmarkStart w:id="65" w:name="_Toc31890832"/>
      <w:bookmarkStart w:id="66" w:name="_Toc32317675"/>
      <w:bookmarkStart w:id="67" w:name="_Toc41991033"/>
      <w:r w:rsidRPr="00E00130">
        <w:rPr>
          <w:rFonts w:ascii="Garamond" w:hAnsi="Garamond"/>
          <w:b w:val="0"/>
          <w:color w:val="005587"/>
          <w:sz w:val="22"/>
          <w:szCs w:val="22"/>
        </w:rPr>
        <w:t>Name and address of manufacturer.</w:t>
      </w:r>
      <w:bookmarkEnd w:id="57"/>
      <w:bookmarkEnd w:id="58"/>
      <w:bookmarkEnd w:id="59"/>
      <w:bookmarkEnd w:id="60"/>
      <w:bookmarkEnd w:id="61"/>
      <w:bookmarkEnd w:id="62"/>
      <w:bookmarkEnd w:id="63"/>
      <w:bookmarkEnd w:id="64"/>
      <w:bookmarkEnd w:id="65"/>
      <w:bookmarkEnd w:id="66"/>
      <w:bookmarkEnd w:id="67"/>
    </w:p>
    <w:p w14:paraId="7724B589" w14:textId="77777777" w:rsidR="000A0425" w:rsidRPr="00E00130" w:rsidRDefault="000A0425" w:rsidP="000A0425">
      <w:pPr>
        <w:pStyle w:val="Heading1"/>
        <w:numPr>
          <w:ilvl w:val="0"/>
          <w:numId w:val="0"/>
        </w:numPr>
        <w:ind w:left="432" w:right="360" w:hanging="72"/>
        <w:rPr>
          <w:rFonts w:ascii="Garamond" w:hAnsi="Garamond"/>
          <w:i/>
          <w:color w:val="005587"/>
          <w:sz w:val="22"/>
          <w:szCs w:val="22"/>
        </w:rPr>
      </w:pPr>
      <w:bookmarkStart w:id="68" w:name="_Toc31886359"/>
      <w:bookmarkStart w:id="69" w:name="_Toc31886875"/>
      <w:bookmarkStart w:id="70" w:name="_Toc31886985"/>
      <w:bookmarkStart w:id="71" w:name="_Toc31887741"/>
      <w:bookmarkStart w:id="72" w:name="_Toc31888473"/>
      <w:bookmarkStart w:id="73" w:name="_Toc31889048"/>
      <w:bookmarkStart w:id="74" w:name="_Toc31889685"/>
      <w:bookmarkStart w:id="75" w:name="_Toc31890655"/>
      <w:bookmarkStart w:id="76" w:name="_Toc31890833"/>
      <w:bookmarkStart w:id="77" w:name="_Toc32317676"/>
      <w:bookmarkStart w:id="78" w:name="_Toc41991034"/>
      <w:r w:rsidRPr="00E00130">
        <w:rPr>
          <w:rFonts w:ascii="Garamond" w:hAnsi="Garamond"/>
          <w:i/>
          <w:color w:val="005587"/>
          <w:sz w:val="22"/>
          <w:szCs w:val="22"/>
        </w:rPr>
        <w:t>Note:  The following 3 sections are generally for those investigative teams at CHOP that manufacture the investigational product:</w:t>
      </w:r>
      <w:bookmarkEnd w:id="68"/>
      <w:bookmarkEnd w:id="69"/>
      <w:bookmarkEnd w:id="70"/>
      <w:bookmarkEnd w:id="71"/>
      <w:bookmarkEnd w:id="72"/>
      <w:bookmarkEnd w:id="73"/>
      <w:bookmarkEnd w:id="74"/>
      <w:bookmarkEnd w:id="75"/>
      <w:bookmarkEnd w:id="76"/>
      <w:bookmarkEnd w:id="77"/>
      <w:bookmarkEnd w:id="78"/>
      <w:r w:rsidRPr="00E00130">
        <w:rPr>
          <w:rFonts w:ascii="Garamond" w:hAnsi="Garamond"/>
          <w:i/>
          <w:color w:val="005587"/>
          <w:sz w:val="22"/>
          <w:szCs w:val="22"/>
        </w:rPr>
        <w:t xml:space="preserve"> </w:t>
      </w:r>
    </w:p>
    <w:p w14:paraId="56553D35" w14:textId="77777777" w:rsidR="000A0425" w:rsidRPr="00E00130" w:rsidRDefault="000A0425" w:rsidP="000A0425">
      <w:pPr>
        <w:pStyle w:val="Heading1"/>
        <w:numPr>
          <w:ilvl w:val="0"/>
          <w:numId w:val="0"/>
        </w:numPr>
        <w:ind w:left="432" w:right="360" w:hanging="72"/>
        <w:rPr>
          <w:rFonts w:ascii="Times New Roman" w:hAnsi="Times New Roman"/>
          <w:b w:val="0"/>
          <w:color w:val="005587"/>
          <w:sz w:val="22"/>
          <w:szCs w:val="22"/>
        </w:rPr>
      </w:pPr>
      <w:bookmarkStart w:id="79" w:name="_Toc31886360"/>
      <w:bookmarkStart w:id="80" w:name="_Toc31886876"/>
      <w:bookmarkStart w:id="81" w:name="_Toc31886986"/>
      <w:bookmarkStart w:id="82" w:name="_Toc31887742"/>
      <w:bookmarkStart w:id="83" w:name="_Toc31888474"/>
      <w:bookmarkStart w:id="84" w:name="_Toc31889049"/>
      <w:bookmarkStart w:id="85" w:name="_Toc31889686"/>
      <w:bookmarkStart w:id="86" w:name="_Toc31890656"/>
      <w:bookmarkStart w:id="87" w:name="_Toc31890834"/>
      <w:bookmarkStart w:id="88" w:name="_Toc32317677"/>
      <w:bookmarkStart w:id="89" w:name="_Toc41991035"/>
      <w:r w:rsidRPr="00E00130">
        <w:rPr>
          <w:rFonts w:ascii="Times New Roman" w:hAnsi="Times New Roman"/>
          <w:b w:val="0"/>
          <w:color w:val="005587"/>
          <w:sz w:val="22"/>
          <w:szCs w:val="22"/>
        </w:rPr>
        <w:t>Description of the general method of preparation of the drug substance, including a list of the reagents, solvents, and catalysts used. A detailed flow diagram is suggested as the most effective presentation. More information may be needed to assess the safety of biotechnology-derived drugs or drugs extracted from human or animal or plant sources.</w:t>
      </w:r>
      <w:bookmarkEnd w:id="79"/>
      <w:bookmarkEnd w:id="80"/>
      <w:bookmarkEnd w:id="81"/>
      <w:bookmarkEnd w:id="82"/>
      <w:bookmarkEnd w:id="83"/>
      <w:bookmarkEnd w:id="84"/>
      <w:bookmarkEnd w:id="85"/>
      <w:bookmarkEnd w:id="86"/>
      <w:bookmarkEnd w:id="87"/>
      <w:bookmarkEnd w:id="88"/>
      <w:bookmarkEnd w:id="89"/>
    </w:p>
    <w:p w14:paraId="1F19FE96" w14:textId="77777777" w:rsidR="000A0425" w:rsidRPr="00C50402" w:rsidRDefault="000A0425" w:rsidP="000A0425">
      <w:pPr>
        <w:pStyle w:val="Heading1"/>
        <w:numPr>
          <w:ilvl w:val="0"/>
          <w:numId w:val="0"/>
        </w:numPr>
        <w:ind w:left="432" w:right="360" w:hanging="72"/>
        <w:rPr>
          <w:rFonts w:ascii="Garamond" w:hAnsi="Garamond"/>
          <w:b w:val="0"/>
          <w:color w:val="005587"/>
          <w:sz w:val="22"/>
          <w:szCs w:val="22"/>
        </w:rPr>
      </w:pPr>
      <w:bookmarkStart w:id="90" w:name="_Toc31886361"/>
      <w:bookmarkStart w:id="91" w:name="_Toc31886877"/>
      <w:bookmarkStart w:id="92" w:name="_Toc31886987"/>
      <w:bookmarkStart w:id="93" w:name="_Toc31887743"/>
      <w:bookmarkStart w:id="94" w:name="_Toc31888475"/>
      <w:bookmarkStart w:id="95" w:name="_Toc31889050"/>
      <w:bookmarkStart w:id="96" w:name="_Toc31889687"/>
      <w:bookmarkStart w:id="97" w:name="_Toc31890657"/>
      <w:bookmarkStart w:id="98" w:name="_Toc31890835"/>
      <w:bookmarkStart w:id="99" w:name="_Toc32317678"/>
      <w:bookmarkStart w:id="100" w:name="_Toc41991036"/>
      <w:r w:rsidRPr="00E00130">
        <w:rPr>
          <w:rFonts w:ascii="Times New Roman" w:hAnsi="Times New Roman"/>
          <w:b w:val="0"/>
          <w:color w:val="005587"/>
          <w:sz w:val="22"/>
          <w:szCs w:val="22"/>
        </w:rPr>
        <w:t xml:space="preserve">The acceptable limits and analytical methods used to ensure the identity, strength, quality, and purity of the drug substance, with a brief description of the test methods used (e.g., Nuclear Magnetic Resonance, Infrared, </w:t>
      </w:r>
      <w:r w:rsidRPr="00C50402">
        <w:rPr>
          <w:rFonts w:ascii="Garamond" w:hAnsi="Garamond"/>
          <w:b w:val="0"/>
          <w:color w:val="005587"/>
          <w:sz w:val="22"/>
          <w:szCs w:val="22"/>
        </w:rPr>
        <w:t xml:space="preserve">UV spectra to prove the identity, and </w:t>
      </w:r>
      <w:proofErr w:type="gramStart"/>
      <w:r w:rsidRPr="00C50402">
        <w:rPr>
          <w:rFonts w:ascii="Garamond" w:hAnsi="Garamond"/>
          <w:b w:val="0"/>
          <w:color w:val="005587"/>
          <w:sz w:val="22"/>
          <w:szCs w:val="22"/>
        </w:rPr>
        <w:t>High Performance</w:t>
      </w:r>
      <w:proofErr w:type="gramEnd"/>
      <w:r w:rsidRPr="00C50402">
        <w:rPr>
          <w:rFonts w:ascii="Garamond" w:hAnsi="Garamond"/>
          <w:b w:val="0"/>
          <w:color w:val="005587"/>
          <w:sz w:val="22"/>
          <w:szCs w:val="22"/>
        </w:rPr>
        <w:t xml:space="preserve"> Liquid chromatograms to support the purity level and impurities, </w:t>
      </w:r>
      <w:proofErr w:type="spellStart"/>
      <w:r w:rsidRPr="00C50402">
        <w:rPr>
          <w:rFonts w:ascii="Garamond" w:hAnsi="Garamond"/>
          <w:b w:val="0"/>
          <w:color w:val="005587"/>
          <w:sz w:val="22"/>
          <w:szCs w:val="22"/>
        </w:rPr>
        <w:t>etc</w:t>
      </w:r>
      <w:proofErr w:type="spellEnd"/>
      <w:r w:rsidRPr="00C50402">
        <w:rPr>
          <w:rFonts w:ascii="Garamond" w:hAnsi="Garamond"/>
          <w:b w:val="0"/>
          <w:color w:val="005587"/>
          <w:sz w:val="22"/>
          <w:szCs w:val="22"/>
        </w:rPr>
        <w:t>). Submission of draft certificates of analysis is also suggested.</w:t>
      </w:r>
      <w:bookmarkEnd w:id="90"/>
      <w:bookmarkEnd w:id="91"/>
      <w:bookmarkEnd w:id="92"/>
      <w:bookmarkEnd w:id="93"/>
      <w:bookmarkEnd w:id="94"/>
      <w:bookmarkEnd w:id="95"/>
      <w:bookmarkEnd w:id="96"/>
      <w:bookmarkEnd w:id="97"/>
      <w:bookmarkEnd w:id="98"/>
      <w:bookmarkEnd w:id="99"/>
      <w:bookmarkEnd w:id="100"/>
    </w:p>
    <w:p w14:paraId="43487C49" w14:textId="44D744D7" w:rsidR="000A0425" w:rsidRPr="00C50402" w:rsidRDefault="000A0425" w:rsidP="000A0425">
      <w:pPr>
        <w:pStyle w:val="Heading1"/>
        <w:numPr>
          <w:ilvl w:val="0"/>
          <w:numId w:val="0"/>
        </w:numPr>
        <w:ind w:left="432" w:right="360" w:hanging="72"/>
        <w:rPr>
          <w:rFonts w:ascii="Garamond" w:hAnsi="Garamond"/>
          <w:b w:val="0"/>
          <w:color w:val="005587"/>
          <w:sz w:val="22"/>
          <w:szCs w:val="22"/>
        </w:rPr>
      </w:pPr>
      <w:bookmarkStart w:id="101" w:name="_Toc31886362"/>
      <w:bookmarkStart w:id="102" w:name="_Toc31886878"/>
      <w:bookmarkStart w:id="103" w:name="_Toc31886988"/>
      <w:bookmarkStart w:id="104" w:name="_Toc31887744"/>
      <w:bookmarkStart w:id="105" w:name="_Toc31888476"/>
      <w:bookmarkStart w:id="106" w:name="_Toc31889051"/>
      <w:bookmarkStart w:id="107" w:name="_Toc31889688"/>
      <w:bookmarkStart w:id="108" w:name="_Toc31890658"/>
      <w:bookmarkStart w:id="109" w:name="_Toc31890836"/>
      <w:bookmarkStart w:id="110" w:name="_Toc32317679"/>
      <w:bookmarkStart w:id="111" w:name="_Toc41991037"/>
      <w:r w:rsidRPr="00C50402">
        <w:rPr>
          <w:rFonts w:ascii="Garamond" w:hAnsi="Garamond"/>
          <w:b w:val="0"/>
          <w:color w:val="005587"/>
          <w:sz w:val="22"/>
          <w:szCs w:val="22"/>
        </w:rPr>
        <w:t>Information to support stability of the drug substance during storage in the intended container closure and during</w:t>
      </w:r>
      <w:r w:rsidR="00C50402" w:rsidRPr="00C50402">
        <w:rPr>
          <w:rFonts w:ascii="Garamond" w:hAnsi="Garamond"/>
          <w:b w:val="0"/>
          <w:color w:val="005587"/>
          <w:sz w:val="22"/>
          <w:szCs w:val="22"/>
        </w:rPr>
        <w:t xml:space="preserve"> </w:t>
      </w:r>
      <w:r w:rsidRPr="00C50402">
        <w:rPr>
          <w:rFonts w:ascii="Garamond" w:hAnsi="Garamond"/>
          <w:b w:val="0"/>
          <w:color w:val="005587"/>
          <w:sz w:val="22"/>
          <w:szCs w:val="22"/>
        </w:rPr>
        <w:t>the toxicological and clinical studies.</w:t>
      </w:r>
      <w:bookmarkEnd w:id="101"/>
      <w:bookmarkEnd w:id="102"/>
      <w:bookmarkEnd w:id="103"/>
      <w:bookmarkEnd w:id="104"/>
      <w:bookmarkEnd w:id="105"/>
      <w:bookmarkEnd w:id="106"/>
      <w:bookmarkEnd w:id="107"/>
      <w:bookmarkEnd w:id="108"/>
      <w:bookmarkEnd w:id="109"/>
      <w:bookmarkEnd w:id="110"/>
      <w:bookmarkEnd w:id="111"/>
      <w:r w:rsidRPr="00C50402">
        <w:rPr>
          <w:rFonts w:ascii="Garamond" w:hAnsi="Garamond"/>
          <w:b w:val="0"/>
          <w:color w:val="005587"/>
          <w:sz w:val="22"/>
          <w:szCs w:val="22"/>
        </w:rPr>
        <w:t> </w:t>
      </w:r>
    </w:p>
    <w:p w14:paraId="4ED4D469" w14:textId="77777777" w:rsidR="000A0425" w:rsidRPr="00E77EF2" w:rsidRDefault="000A0425" w:rsidP="000A0425">
      <w:pPr>
        <w:ind w:right="360"/>
      </w:pPr>
    </w:p>
    <w:p w14:paraId="55E59C75" w14:textId="77777777" w:rsidR="000A0425" w:rsidRPr="00C50402" w:rsidRDefault="000A0425" w:rsidP="000A0425">
      <w:pPr>
        <w:pStyle w:val="Heading3"/>
        <w:ind w:right="360"/>
        <w:rPr>
          <w:rFonts w:ascii="Garamond" w:hAnsi="Garamond"/>
          <w:color w:val="665546"/>
          <w:sz w:val="22"/>
          <w:szCs w:val="22"/>
        </w:rPr>
      </w:pPr>
      <w:bookmarkStart w:id="112" w:name="_Toc41991038"/>
      <w:r w:rsidRPr="00C50402">
        <w:rPr>
          <w:rFonts w:ascii="Garamond" w:hAnsi="Garamond"/>
          <w:color w:val="665546"/>
          <w:sz w:val="22"/>
          <w:szCs w:val="22"/>
        </w:rPr>
        <w:lastRenderedPageBreak/>
        <w:t>All Active Ingredients</w:t>
      </w:r>
      <w:bookmarkEnd w:id="112"/>
    </w:p>
    <w:p w14:paraId="64B005F3" w14:textId="77777777" w:rsidR="000A0425" w:rsidRPr="00C50402" w:rsidRDefault="000A0425" w:rsidP="000A0425">
      <w:pPr>
        <w:pStyle w:val="Heading3"/>
        <w:ind w:right="360"/>
        <w:rPr>
          <w:rFonts w:ascii="Garamond" w:hAnsi="Garamond"/>
          <w:color w:val="665546"/>
          <w:sz w:val="22"/>
          <w:szCs w:val="22"/>
        </w:rPr>
      </w:pPr>
      <w:bookmarkStart w:id="113" w:name="_Toc41991039"/>
      <w:r w:rsidRPr="00C50402">
        <w:rPr>
          <w:rFonts w:ascii="Garamond" w:hAnsi="Garamond"/>
          <w:color w:val="665546"/>
          <w:sz w:val="22"/>
          <w:szCs w:val="22"/>
        </w:rPr>
        <w:t>Pharmacological Class</w:t>
      </w:r>
      <w:bookmarkEnd w:id="113"/>
    </w:p>
    <w:p w14:paraId="4FE12620" w14:textId="77777777" w:rsidR="000A0425" w:rsidRPr="00C50402" w:rsidRDefault="000A0425" w:rsidP="000A0425">
      <w:pPr>
        <w:pStyle w:val="Heading3"/>
        <w:ind w:right="360"/>
        <w:rPr>
          <w:rFonts w:ascii="Garamond" w:hAnsi="Garamond"/>
          <w:color w:val="665546"/>
          <w:sz w:val="22"/>
          <w:szCs w:val="22"/>
        </w:rPr>
      </w:pPr>
      <w:bookmarkStart w:id="114" w:name="_Toc41991040"/>
      <w:r w:rsidRPr="00C50402">
        <w:rPr>
          <w:rFonts w:ascii="Garamond" w:hAnsi="Garamond"/>
          <w:color w:val="665546"/>
          <w:sz w:val="22"/>
          <w:szCs w:val="22"/>
        </w:rPr>
        <w:t>Structural Formula</w:t>
      </w:r>
      <w:bookmarkEnd w:id="114"/>
    </w:p>
    <w:p w14:paraId="0B807438" w14:textId="77777777" w:rsidR="000A0425" w:rsidRPr="00C50402" w:rsidRDefault="000A0425" w:rsidP="000A0425">
      <w:pPr>
        <w:pStyle w:val="Heading3"/>
        <w:ind w:right="360"/>
        <w:rPr>
          <w:rFonts w:ascii="Garamond" w:hAnsi="Garamond"/>
          <w:color w:val="665546"/>
          <w:sz w:val="22"/>
          <w:szCs w:val="22"/>
        </w:rPr>
      </w:pPr>
      <w:bookmarkStart w:id="115" w:name="_Toc41991041"/>
      <w:r w:rsidRPr="00C50402">
        <w:rPr>
          <w:rFonts w:ascii="Garamond" w:hAnsi="Garamond"/>
          <w:color w:val="665546"/>
          <w:sz w:val="22"/>
          <w:szCs w:val="22"/>
        </w:rPr>
        <w:t>Formulation of Dosage</w:t>
      </w:r>
      <w:bookmarkEnd w:id="115"/>
      <w:r w:rsidRPr="00C50402">
        <w:rPr>
          <w:rFonts w:ascii="Garamond" w:hAnsi="Garamond"/>
          <w:color w:val="665546"/>
          <w:sz w:val="22"/>
          <w:szCs w:val="22"/>
        </w:rPr>
        <w:t xml:space="preserve"> </w:t>
      </w:r>
    </w:p>
    <w:p w14:paraId="59F72C9C" w14:textId="77777777" w:rsidR="000A0425" w:rsidRPr="00C50402" w:rsidRDefault="000A0425" w:rsidP="000A0425">
      <w:pPr>
        <w:pStyle w:val="Heading3"/>
        <w:ind w:right="360"/>
        <w:rPr>
          <w:rFonts w:ascii="Garamond" w:hAnsi="Garamond"/>
          <w:color w:val="665546"/>
          <w:sz w:val="22"/>
          <w:szCs w:val="22"/>
        </w:rPr>
      </w:pPr>
      <w:bookmarkStart w:id="116" w:name="_Toc41991042"/>
      <w:r w:rsidRPr="00C50402">
        <w:rPr>
          <w:rFonts w:ascii="Garamond" w:hAnsi="Garamond"/>
          <w:color w:val="665546"/>
          <w:sz w:val="22"/>
          <w:szCs w:val="22"/>
        </w:rPr>
        <w:t>Route of Administration</w:t>
      </w:r>
      <w:bookmarkEnd w:id="116"/>
      <w:r w:rsidRPr="00C50402">
        <w:rPr>
          <w:rFonts w:ascii="Garamond" w:hAnsi="Garamond"/>
          <w:color w:val="665546"/>
          <w:sz w:val="22"/>
          <w:szCs w:val="22"/>
        </w:rPr>
        <w:t xml:space="preserve"> </w:t>
      </w:r>
    </w:p>
    <w:p w14:paraId="7A773336" w14:textId="77777777" w:rsidR="000A0425" w:rsidRPr="00C50402" w:rsidRDefault="000A0425" w:rsidP="000A0425">
      <w:pPr>
        <w:pStyle w:val="Heading3"/>
        <w:ind w:right="360"/>
        <w:rPr>
          <w:rFonts w:ascii="Garamond" w:hAnsi="Garamond"/>
          <w:color w:val="665546"/>
          <w:sz w:val="22"/>
          <w:szCs w:val="22"/>
        </w:rPr>
      </w:pPr>
      <w:bookmarkStart w:id="117" w:name="_Toc41991043"/>
      <w:r w:rsidRPr="00C50402">
        <w:rPr>
          <w:rFonts w:ascii="Garamond" w:hAnsi="Garamond"/>
          <w:color w:val="665546"/>
          <w:sz w:val="22"/>
          <w:szCs w:val="22"/>
        </w:rPr>
        <w:t>Duration of Exposure for study participants</w:t>
      </w:r>
      <w:bookmarkEnd w:id="117"/>
    </w:p>
    <w:p w14:paraId="49F496F4" w14:textId="77777777" w:rsidR="000A0425" w:rsidRPr="00C50402" w:rsidRDefault="000A0425" w:rsidP="000A0425">
      <w:pPr>
        <w:pStyle w:val="Heading2"/>
        <w:ind w:right="360"/>
        <w:rPr>
          <w:rFonts w:ascii="Garamond" w:hAnsi="Garamond"/>
          <w:color w:val="665546"/>
          <w:szCs w:val="22"/>
        </w:rPr>
      </w:pPr>
      <w:bookmarkStart w:id="118" w:name="_Toc41991044"/>
      <w:r w:rsidRPr="00C50402">
        <w:rPr>
          <w:rFonts w:ascii="Garamond" w:hAnsi="Garamond"/>
          <w:color w:val="665546"/>
          <w:szCs w:val="22"/>
        </w:rPr>
        <w:t>Drug Product (if applicable)</w:t>
      </w:r>
      <w:bookmarkEnd w:id="118"/>
    </w:p>
    <w:p w14:paraId="474FDDB1" w14:textId="77777777" w:rsidR="000A0425" w:rsidRPr="00C50402" w:rsidRDefault="000A0425" w:rsidP="000A0425">
      <w:pPr>
        <w:shd w:val="clear" w:color="auto" w:fill="FFFFFF"/>
        <w:spacing w:after="100" w:afterAutospacing="1"/>
        <w:ind w:left="360" w:right="360"/>
        <w:rPr>
          <w:rFonts w:ascii="Garamond" w:hAnsi="Garamond"/>
          <w:color w:val="005587"/>
        </w:rPr>
      </w:pPr>
      <w:r w:rsidRPr="00C50402">
        <w:rPr>
          <w:rFonts w:ascii="Garamond" w:hAnsi="Garamond"/>
          <w:color w:val="005587"/>
        </w:rPr>
        <w:t>For those investigative teams that manufacture, or have knowledge of manufacture of, the investigational product: (For all others, delete section 2.2)</w:t>
      </w:r>
    </w:p>
    <w:p w14:paraId="5DF89AFA" w14:textId="77777777" w:rsidR="000A0425" w:rsidRPr="00C50402" w:rsidRDefault="000A0425" w:rsidP="000A0425">
      <w:pPr>
        <w:pStyle w:val="Heading3"/>
        <w:ind w:right="360"/>
        <w:rPr>
          <w:rFonts w:ascii="Garamond" w:hAnsi="Garamond"/>
          <w:color w:val="665546"/>
          <w:sz w:val="22"/>
          <w:szCs w:val="22"/>
        </w:rPr>
      </w:pPr>
      <w:bookmarkStart w:id="119" w:name="_Toc41991045"/>
      <w:r w:rsidRPr="00C50402">
        <w:rPr>
          <w:rFonts w:ascii="Garamond" w:hAnsi="Garamond"/>
          <w:color w:val="665546"/>
          <w:sz w:val="22"/>
          <w:szCs w:val="22"/>
        </w:rPr>
        <w:t>List of components of manufacturing</w:t>
      </w:r>
      <w:bookmarkEnd w:id="119"/>
    </w:p>
    <w:p w14:paraId="255E5432" w14:textId="77777777" w:rsidR="000A0425" w:rsidRPr="00C50402" w:rsidRDefault="000A0425" w:rsidP="000A0425">
      <w:pPr>
        <w:shd w:val="clear" w:color="auto" w:fill="FFFFFF"/>
        <w:spacing w:before="100" w:beforeAutospacing="1"/>
        <w:ind w:left="360" w:right="360"/>
        <w:rPr>
          <w:rFonts w:ascii="Garamond" w:hAnsi="Garamond"/>
          <w:color w:val="005587"/>
        </w:rPr>
      </w:pPr>
      <w:r w:rsidRPr="00C50402">
        <w:rPr>
          <w:rFonts w:ascii="Garamond" w:hAnsi="Garamond"/>
          <w:color w:val="005587"/>
        </w:rPr>
        <w:t>A list of all components and composition used in manufacturing process, including reasonable alternatives for inactive compounds used in the manufacture of the investigational drug product. This list is expected to include both those components intended to appear in the drug product and those which may not appear, but which are used in the manufacturing process.</w:t>
      </w:r>
    </w:p>
    <w:p w14:paraId="2ED0C0CE" w14:textId="77777777" w:rsidR="000A0425" w:rsidRPr="00C50402" w:rsidRDefault="000A0425" w:rsidP="000A0425">
      <w:pPr>
        <w:pStyle w:val="Heading3"/>
        <w:ind w:right="360"/>
        <w:rPr>
          <w:rFonts w:ascii="Garamond" w:hAnsi="Garamond"/>
          <w:color w:val="665546"/>
          <w:sz w:val="22"/>
          <w:szCs w:val="22"/>
        </w:rPr>
      </w:pPr>
      <w:bookmarkStart w:id="120" w:name="_Toc41991046"/>
      <w:r w:rsidRPr="00C50402">
        <w:rPr>
          <w:rFonts w:ascii="Garamond" w:hAnsi="Garamond"/>
          <w:color w:val="665546"/>
          <w:sz w:val="22"/>
          <w:szCs w:val="22"/>
        </w:rPr>
        <w:t>Summary of quantitative composition of investigational product</w:t>
      </w:r>
      <w:bookmarkEnd w:id="120"/>
    </w:p>
    <w:p w14:paraId="198172FC" w14:textId="77777777" w:rsidR="000A0425" w:rsidRPr="00C50402" w:rsidRDefault="000A0425" w:rsidP="000A0425">
      <w:pPr>
        <w:shd w:val="clear" w:color="auto" w:fill="FFFFFF"/>
        <w:spacing w:before="100" w:beforeAutospacing="1"/>
        <w:ind w:left="360" w:right="360"/>
        <w:rPr>
          <w:rFonts w:ascii="Garamond" w:hAnsi="Garamond"/>
          <w:color w:val="005587"/>
        </w:rPr>
      </w:pPr>
      <w:r w:rsidRPr="00C50402">
        <w:rPr>
          <w:rFonts w:ascii="Garamond" w:hAnsi="Garamond"/>
          <w:color w:val="005587"/>
        </w:rPr>
        <w:t>Summary of quantitative composition of the investigational new drug product, including any reasonable variations that may be expected during the investigational stage. </w:t>
      </w:r>
    </w:p>
    <w:p w14:paraId="1624E05A" w14:textId="77777777" w:rsidR="000A0425" w:rsidRPr="00C50402" w:rsidRDefault="000A0425" w:rsidP="000A0425">
      <w:pPr>
        <w:pStyle w:val="Heading3"/>
        <w:ind w:right="360"/>
        <w:rPr>
          <w:rFonts w:ascii="Garamond" w:hAnsi="Garamond"/>
          <w:color w:val="665546"/>
          <w:sz w:val="22"/>
          <w:szCs w:val="22"/>
        </w:rPr>
      </w:pPr>
      <w:bookmarkStart w:id="121" w:name="_Toc41991047"/>
      <w:r w:rsidRPr="00C50402">
        <w:rPr>
          <w:rFonts w:ascii="Garamond" w:hAnsi="Garamond"/>
          <w:color w:val="665546"/>
          <w:sz w:val="22"/>
          <w:szCs w:val="22"/>
        </w:rPr>
        <w:t>Brief description of manufacturing process</w:t>
      </w:r>
      <w:bookmarkEnd w:id="121"/>
    </w:p>
    <w:p w14:paraId="1FBF9605" w14:textId="77777777" w:rsidR="000A0425" w:rsidRPr="00C50402" w:rsidRDefault="000A0425" w:rsidP="000A0425">
      <w:pPr>
        <w:shd w:val="clear" w:color="auto" w:fill="FFFFFF"/>
        <w:spacing w:before="100" w:beforeAutospacing="1"/>
        <w:ind w:left="360" w:right="360"/>
        <w:rPr>
          <w:rFonts w:ascii="Garamond" w:hAnsi="Garamond"/>
          <w:color w:val="005587"/>
        </w:rPr>
      </w:pPr>
      <w:r w:rsidRPr="00C50402">
        <w:rPr>
          <w:rFonts w:ascii="Garamond" w:hAnsi="Garamond"/>
          <w:color w:val="005587"/>
        </w:rPr>
        <w:t xml:space="preserve">Brief general description of the manufacturing process (in the form of a flow diagram is suggested) and packaging procedure, as well as other relevant tests, as appropriate for the product. Final specifications for the drug product intended to be used in toxicological and clinical studies should be included. For injectable products, sterility and </w:t>
      </w:r>
      <w:proofErr w:type="spellStart"/>
      <w:r w:rsidRPr="00C50402">
        <w:rPr>
          <w:rFonts w:ascii="Garamond" w:hAnsi="Garamond"/>
          <w:color w:val="005587"/>
        </w:rPr>
        <w:t>pyrogenicity</w:t>
      </w:r>
      <w:proofErr w:type="spellEnd"/>
      <w:r w:rsidRPr="00C50402">
        <w:rPr>
          <w:rFonts w:ascii="Garamond" w:hAnsi="Garamond"/>
          <w:color w:val="005587"/>
        </w:rPr>
        <w:t xml:space="preserve"> tests, endotoxin levels and particulate matter should be included. Submitting a copy of the certificate of analysis of the clinical batch is also suggested.</w:t>
      </w:r>
    </w:p>
    <w:p w14:paraId="13EAEF92" w14:textId="77777777" w:rsidR="000A0425" w:rsidRPr="00C50402" w:rsidRDefault="000A0425" w:rsidP="000A0425">
      <w:pPr>
        <w:pStyle w:val="Heading3"/>
        <w:ind w:right="360"/>
        <w:rPr>
          <w:rFonts w:ascii="Garamond" w:hAnsi="Garamond"/>
          <w:color w:val="665546"/>
          <w:sz w:val="22"/>
          <w:szCs w:val="22"/>
        </w:rPr>
      </w:pPr>
      <w:bookmarkStart w:id="122" w:name="_Toc41991048"/>
      <w:r w:rsidRPr="00C50402">
        <w:rPr>
          <w:rFonts w:ascii="Garamond" w:hAnsi="Garamond"/>
          <w:color w:val="665546"/>
          <w:sz w:val="22"/>
          <w:szCs w:val="22"/>
        </w:rPr>
        <w:t>Identity, strength, quality and purity of the drug product</w:t>
      </w:r>
      <w:bookmarkEnd w:id="122"/>
    </w:p>
    <w:p w14:paraId="36F57EE5" w14:textId="77777777" w:rsidR="000A0425" w:rsidRPr="00C50402" w:rsidRDefault="000A0425" w:rsidP="000A0425">
      <w:pPr>
        <w:shd w:val="clear" w:color="auto" w:fill="FFFFFF"/>
        <w:spacing w:before="100" w:beforeAutospacing="1"/>
        <w:ind w:left="360" w:right="360"/>
        <w:rPr>
          <w:rFonts w:ascii="Garamond" w:hAnsi="Garamond"/>
          <w:color w:val="005587"/>
        </w:rPr>
      </w:pPr>
      <w:r w:rsidRPr="00C50402">
        <w:rPr>
          <w:rFonts w:ascii="Garamond" w:hAnsi="Garamond"/>
          <w:color w:val="005587"/>
        </w:rPr>
        <w:t>The acceptable limits and analytical methods used to ensure the identity, strength, quality, and purity of the drug product.</w:t>
      </w:r>
    </w:p>
    <w:p w14:paraId="0311DC48" w14:textId="77777777" w:rsidR="000A0425" w:rsidRPr="00C50402" w:rsidRDefault="000A0425" w:rsidP="000A0425">
      <w:pPr>
        <w:pStyle w:val="Heading3"/>
        <w:ind w:right="360"/>
        <w:rPr>
          <w:rFonts w:ascii="Garamond" w:hAnsi="Garamond"/>
          <w:color w:val="665546"/>
          <w:sz w:val="22"/>
          <w:szCs w:val="22"/>
        </w:rPr>
      </w:pPr>
      <w:bookmarkStart w:id="123" w:name="_Toc41991049"/>
      <w:r w:rsidRPr="00C50402">
        <w:rPr>
          <w:rFonts w:ascii="Garamond" w:hAnsi="Garamond"/>
          <w:color w:val="665546"/>
          <w:sz w:val="22"/>
          <w:szCs w:val="22"/>
        </w:rPr>
        <w:t>Stability of drug product</w:t>
      </w:r>
      <w:bookmarkEnd w:id="123"/>
      <w:r w:rsidRPr="00C50402">
        <w:rPr>
          <w:rFonts w:ascii="Garamond" w:hAnsi="Garamond"/>
          <w:color w:val="665546"/>
          <w:sz w:val="22"/>
          <w:szCs w:val="22"/>
        </w:rPr>
        <w:t xml:space="preserve"> </w:t>
      </w:r>
    </w:p>
    <w:p w14:paraId="5F3C5566" w14:textId="77777777" w:rsidR="000A0425" w:rsidRPr="00C50402" w:rsidRDefault="000A0425" w:rsidP="000A0425">
      <w:pPr>
        <w:shd w:val="clear" w:color="auto" w:fill="FFFFFF"/>
        <w:spacing w:before="100" w:beforeAutospacing="1"/>
        <w:ind w:right="360" w:firstLine="360"/>
        <w:rPr>
          <w:rFonts w:ascii="Garamond" w:hAnsi="Garamond"/>
          <w:color w:val="005587"/>
        </w:rPr>
      </w:pPr>
      <w:r w:rsidRPr="00C50402">
        <w:rPr>
          <w:rFonts w:ascii="Garamond" w:hAnsi="Garamond"/>
          <w:color w:val="005587"/>
        </w:rPr>
        <w:t>Information to support stability of the drug product during the planned clinical studies. </w:t>
      </w:r>
    </w:p>
    <w:p w14:paraId="28A52072" w14:textId="77777777" w:rsidR="000A0425" w:rsidRPr="00C50402" w:rsidRDefault="000A0425" w:rsidP="000A0425">
      <w:pPr>
        <w:ind w:right="360"/>
        <w:rPr>
          <w:rFonts w:ascii="Garamond" w:hAnsi="Garamond"/>
        </w:rPr>
      </w:pPr>
    </w:p>
    <w:p w14:paraId="61DA7F97" w14:textId="77777777" w:rsidR="000A0425" w:rsidRPr="00F247DA" w:rsidRDefault="000A0425" w:rsidP="000A0425">
      <w:pPr>
        <w:pStyle w:val="Heading2"/>
        <w:ind w:right="360"/>
        <w:rPr>
          <w:rFonts w:ascii="Garamond" w:hAnsi="Garamond"/>
          <w:color w:val="665546"/>
          <w:sz w:val="24"/>
          <w:szCs w:val="24"/>
        </w:rPr>
      </w:pPr>
      <w:bookmarkStart w:id="124" w:name="_Toc41991050"/>
      <w:r w:rsidRPr="00F247DA">
        <w:rPr>
          <w:rFonts w:ascii="Garamond" w:hAnsi="Garamond"/>
          <w:color w:val="665546"/>
          <w:sz w:val="24"/>
          <w:szCs w:val="24"/>
        </w:rPr>
        <w:lastRenderedPageBreak/>
        <w:t>Placebo (if applicable)</w:t>
      </w:r>
      <w:bookmarkEnd w:id="124"/>
    </w:p>
    <w:p w14:paraId="165DBD51" w14:textId="77777777" w:rsidR="000A0425" w:rsidRPr="00F247DA" w:rsidRDefault="000A0425" w:rsidP="000A0425">
      <w:pPr>
        <w:ind w:left="450" w:right="360"/>
        <w:rPr>
          <w:rFonts w:ascii="Garamond" w:hAnsi="Garamond"/>
          <w:color w:val="005587"/>
        </w:rPr>
      </w:pPr>
      <w:bookmarkStart w:id="125" w:name="_Toc31888490"/>
      <w:bookmarkStart w:id="126" w:name="_Toc31889065"/>
      <w:bookmarkStart w:id="127" w:name="_Toc31889702"/>
      <w:r w:rsidRPr="00F247DA">
        <w:rPr>
          <w:rFonts w:ascii="Garamond" w:hAnsi="Garamond"/>
          <w:color w:val="005587"/>
        </w:rPr>
        <w:t>This section is expected to include a brief general description of the composition, manufacture, and control of any placebo formulation to be used in the proposed clinical study. The description may be structured similarly to the description of the drug product recommended above.</w:t>
      </w:r>
      <w:bookmarkEnd w:id="125"/>
      <w:bookmarkEnd w:id="126"/>
      <w:bookmarkEnd w:id="127"/>
    </w:p>
    <w:p w14:paraId="253490C3" w14:textId="77777777" w:rsidR="000A0425" w:rsidRPr="00F247DA" w:rsidRDefault="000A0425" w:rsidP="000A0425">
      <w:pPr>
        <w:ind w:left="450" w:right="360"/>
        <w:rPr>
          <w:rFonts w:ascii="Garamond" w:hAnsi="Garamond"/>
          <w:color w:val="005587"/>
        </w:rPr>
      </w:pPr>
      <w:bookmarkStart w:id="128" w:name="_Toc31888491"/>
      <w:bookmarkStart w:id="129" w:name="_Toc31889066"/>
      <w:bookmarkStart w:id="130" w:name="_Toc31889703"/>
      <w:r w:rsidRPr="00F247DA">
        <w:rPr>
          <w:rFonts w:ascii="Garamond" w:hAnsi="Garamond"/>
          <w:bCs/>
          <w:i/>
          <w:iCs/>
          <w:color w:val="005587"/>
        </w:rPr>
        <w:t>Note:</w:t>
      </w:r>
      <w:r w:rsidRPr="00F247DA">
        <w:rPr>
          <w:rFonts w:ascii="Garamond" w:hAnsi="Garamond"/>
          <w:color w:val="005587"/>
        </w:rPr>
        <w:t> For placebo, the Quality Control test will include the absence of the active pharmaceutical ingredient(s). The physical characteristics of the placebo formulation should be comparable to the actual drug product to enable effective blinding.</w:t>
      </w:r>
      <w:bookmarkEnd w:id="128"/>
      <w:bookmarkEnd w:id="129"/>
      <w:bookmarkEnd w:id="130"/>
    </w:p>
    <w:p w14:paraId="6CA2557D" w14:textId="77777777" w:rsidR="000A0425" w:rsidRPr="00F247DA" w:rsidRDefault="000A0425" w:rsidP="000A0425">
      <w:pPr>
        <w:pStyle w:val="Heading2"/>
        <w:ind w:right="360"/>
        <w:rPr>
          <w:rFonts w:ascii="Garamond" w:hAnsi="Garamond"/>
          <w:color w:val="665546"/>
          <w:sz w:val="24"/>
          <w:szCs w:val="24"/>
        </w:rPr>
      </w:pPr>
      <w:bookmarkStart w:id="131" w:name="_Toc41991051"/>
      <w:r w:rsidRPr="00F247DA">
        <w:rPr>
          <w:rFonts w:ascii="Garamond" w:hAnsi="Garamond"/>
          <w:color w:val="665546"/>
          <w:sz w:val="24"/>
          <w:szCs w:val="24"/>
        </w:rPr>
        <w:t>Labeling</w:t>
      </w:r>
      <w:bookmarkEnd w:id="131"/>
    </w:p>
    <w:p w14:paraId="2AB695A5" w14:textId="77777777" w:rsidR="000A0425" w:rsidRPr="00F247DA" w:rsidRDefault="000A0425" w:rsidP="000A0425">
      <w:pPr>
        <w:ind w:left="360" w:right="360"/>
        <w:rPr>
          <w:rFonts w:ascii="Garamond" w:hAnsi="Garamond"/>
          <w:color w:val="005587"/>
        </w:rPr>
      </w:pPr>
      <w:r w:rsidRPr="00F247DA">
        <w:rPr>
          <w:rFonts w:ascii="Garamond" w:hAnsi="Garamond"/>
          <w:color w:val="005587"/>
          <w:shd w:val="clear" w:color="auto" w:fill="FFFFFF"/>
        </w:rPr>
        <w:t xml:space="preserve">Copies of labeling for the investigational product are expected to be provided in this section (or attached as an appendix), when applicable. </w:t>
      </w:r>
    </w:p>
    <w:p w14:paraId="3997B0E3" w14:textId="77777777" w:rsidR="000A0425" w:rsidRPr="00F247DA" w:rsidRDefault="000A0425" w:rsidP="000A0425">
      <w:pPr>
        <w:pStyle w:val="Heading3"/>
        <w:ind w:right="360"/>
        <w:rPr>
          <w:rFonts w:ascii="Garamond" w:hAnsi="Garamond"/>
          <w:color w:val="665546"/>
          <w:sz w:val="24"/>
          <w:szCs w:val="24"/>
        </w:rPr>
      </w:pPr>
      <w:bookmarkStart w:id="132" w:name="_Toc41991052"/>
      <w:r w:rsidRPr="00F247DA">
        <w:rPr>
          <w:rFonts w:ascii="Garamond" w:hAnsi="Garamond"/>
          <w:color w:val="665546"/>
          <w:sz w:val="24"/>
          <w:szCs w:val="24"/>
        </w:rPr>
        <w:t>Investigational Product label</w:t>
      </w:r>
      <w:bookmarkEnd w:id="132"/>
    </w:p>
    <w:p w14:paraId="0B69B50E" w14:textId="77777777" w:rsidR="000A0425" w:rsidRPr="00F247DA" w:rsidRDefault="000A0425" w:rsidP="000A0425">
      <w:pPr>
        <w:ind w:left="360" w:right="360"/>
        <w:rPr>
          <w:rFonts w:ascii="Garamond" w:hAnsi="Garamond"/>
        </w:rPr>
      </w:pPr>
      <w:r w:rsidRPr="00F247DA">
        <w:rPr>
          <w:rFonts w:ascii="Garamond" w:hAnsi="Garamond"/>
          <w:color w:val="005587"/>
        </w:rPr>
        <w:t xml:space="preserve">The investigational product label will include </w:t>
      </w:r>
      <w:r w:rsidRPr="00F247DA">
        <w:rPr>
          <w:rFonts w:ascii="Garamond" w:hAnsi="Garamond"/>
          <w:color w:val="665546"/>
        </w:rPr>
        <w:t xml:space="preserve">"Caution: New Drug--Limited by Federal (or United States) law to investigational use" in accordance with 21 CFR 312.6. </w:t>
      </w:r>
    </w:p>
    <w:p w14:paraId="7153A397" w14:textId="77777777" w:rsidR="000A0425" w:rsidRPr="00F247DA" w:rsidRDefault="000A0425" w:rsidP="000A0425">
      <w:pPr>
        <w:pStyle w:val="Heading2"/>
        <w:ind w:right="360"/>
        <w:rPr>
          <w:rFonts w:ascii="Garamond" w:hAnsi="Garamond"/>
          <w:color w:val="665546"/>
          <w:sz w:val="24"/>
          <w:szCs w:val="24"/>
        </w:rPr>
      </w:pPr>
      <w:bookmarkStart w:id="133" w:name="_Toc41991053"/>
      <w:r w:rsidRPr="00F247DA">
        <w:rPr>
          <w:rFonts w:ascii="Garamond" w:hAnsi="Garamond"/>
          <w:color w:val="665546"/>
          <w:sz w:val="24"/>
          <w:szCs w:val="24"/>
        </w:rPr>
        <w:t>Environmental Assessment</w:t>
      </w:r>
      <w:bookmarkEnd w:id="133"/>
      <w:r w:rsidRPr="00F247DA">
        <w:rPr>
          <w:rFonts w:ascii="Garamond" w:hAnsi="Garamond"/>
          <w:color w:val="665546"/>
          <w:sz w:val="24"/>
          <w:szCs w:val="24"/>
        </w:rPr>
        <w:t xml:space="preserve"> </w:t>
      </w:r>
    </w:p>
    <w:p w14:paraId="30B7B8F7" w14:textId="77777777" w:rsidR="000A0425" w:rsidRPr="00F247DA" w:rsidRDefault="000A0425" w:rsidP="000A0425">
      <w:pPr>
        <w:pStyle w:val="NormalWeb"/>
        <w:shd w:val="clear" w:color="auto" w:fill="FFFFFF"/>
        <w:spacing w:before="0" w:beforeAutospacing="0" w:after="0"/>
        <w:ind w:left="450" w:right="360"/>
        <w:rPr>
          <w:rFonts w:ascii="Garamond" w:hAnsi="Garamond"/>
          <w:color w:val="005587"/>
        </w:rPr>
      </w:pPr>
      <w:r w:rsidRPr="00F247DA">
        <w:rPr>
          <w:rFonts w:ascii="Garamond" w:hAnsi="Garamond"/>
          <w:color w:val="005587"/>
        </w:rPr>
        <w:t>This section is expected to include an assessment of effects of the investigational product on the environment. Environmental Assessment may be obtained from the IND product manufacturer or </w:t>
      </w:r>
      <w:hyperlink w:history="1">
        <w:r w:rsidRPr="00F247DA">
          <w:rPr>
            <w:rStyle w:val="Hyperlink"/>
            <w:rFonts w:ascii="Garamond" w:hAnsi="Garamond"/>
            <w:color w:val="005587"/>
          </w:rPr>
          <w:t>referenced</w:t>
        </w:r>
      </w:hyperlink>
      <w:r w:rsidRPr="00F247DA">
        <w:rPr>
          <w:rFonts w:ascii="Garamond" w:hAnsi="Garamond"/>
          <w:color w:val="005587"/>
        </w:rPr>
        <w:t xml:space="preserve"> </w:t>
      </w:r>
      <w:hyperlink r:id="rId14" w:history="1">
        <w:r w:rsidRPr="00F247DA">
          <w:rPr>
            <w:rStyle w:val="sr-only"/>
            <w:rFonts w:ascii="Garamond" w:hAnsi="Garamond"/>
            <w:color w:val="005587"/>
            <w:bdr w:val="none" w:sz="0" w:space="0" w:color="auto" w:frame="1"/>
          </w:rPr>
          <w:t>External Link Disclaimer</w:t>
        </w:r>
      </w:hyperlink>
      <w:r w:rsidRPr="00F247DA">
        <w:rPr>
          <w:rFonts w:ascii="Garamond" w:hAnsi="Garamond"/>
          <w:color w:val="005587"/>
        </w:rPr>
        <w:t> from an existing IND application.</w:t>
      </w:r>
    </w:p>
    <w:p w14:paraId="133F9ECB" w14:textId="77777777" w:rsidR="000A0425" w:rsidRPr="00F247DA" w:rsidRDefault="000A0425" w:rsidP="005B0BE1">
      <w:pPr>
        <w:pStyle w:val="NormalWeb"/>
        <w:shd w:val="clear" w:color="auto" w:fill="FFFFFF"/>
        <w:spacing w:before="0" w:beforeAutospacing="0"/>
        <w:ind w:left="450" w:right="360"/>
        <w:rPr>
          <w:rFonts w:ascii="Garamond" w:hAnsi="Garamond"/>
          <w:color w:val="005587"/>
        </w:rPr>
      </w:pPr>
      <w:r w:rsidRPr="00F247DA">
        <w:rPr>
          <w:rFonts w:ascii="Garamond" w:hAnsi="Garamond"/>
          <w:color w:val="005587"/>
        </w:rPr>
        <w:t>Most products qualify for a categorical exclusion from such an assessment. In general, exclusion is based upon a variety of considerations, including the following:</w:t>
      </w:r>
    </w:p>
    <w:p w14:paraId="0ABB9B08" w14:textId="77777777" w:rsidR="000A0425" w:rsidRPr="00F247DA" w:rsidRDefault="000A0425" w:rsidP="000A0425">
      <w:pPr>
        <w:pStyle w:val="NormalWeb"/>
        <w:numPr>
          <w:ilvl w:val="0"/>
          <w:numId w:val="29"/>
        </w:numPr>
        <w:shd w:val="clear" w:color="auto" w:fill="FFFFFF"/>
        <w:spacing w:after="0" w:afterAutospacing="0"/>
        <w:ind w:right="360"/>
        <w:rPr>
          <w:rFonts w:ascii="Garamond" w:hAnsi="Garamond"/>
          <w:color w:val="005587"/>
        </w:rPr>
      </w:pPr>
      <w:r w:rsidRPr="00F247DA">
        <w:rPr>
          <w:rFonts w:ascii="Garamond" w:hAnsi="Garamond"/>
          <w:color w:val="005587"/>
        </w:rPr>
        <w:t>Environment compartment (soil, air, water) into which the material will partition;</w:t>
      </w:r>
    </w:p>
    <w:p w14:paraId="5A3727BE" w14:textId="77777777" w:rsidR="000A0425" w:rsidRPr="00F247DA" w:rsidRDefault="000A0425" w:rsidP="000A0425">
      <w:pPr>
        <w:pStyle w:val="NormalWeb"/>
        <w:numPr>
          <w:ilvl w:val="0"/>
          <w:numId w:val="29"/>
        </w:numPr>
        <w:shd w:val="clear" w:color="auto" w:fill="FFFFFF"/>
        <w:spacing w:after="0" w:afterAutospacing="0"/>
        <w:ind w:right="360"/>
        <w:rPr>
          <w:rFonts w:ascii="Garamond" w:hAnsi="Garamond"/>
          <w:color w:val="005587"/>
        </w:rPr>
      </w:pPr>
      <w:r w:rsidRPr="00F247DA">
        <w:rPr>
          <w:rFonts w:ascii="Garamond" w:hAnsi="Garamond"/>
          <w:color w:val="005587"/>
        </w:rPr>
        <w:t>Degradation of the material and degree;</w:t>
      </w:r>
    </w:p>
    <w:p w14:paraId="10FC99D0" w14:textId="77777777" w:rsidR="000A0425" w:rsidRPr="00F247DA" w:rsidRDefault="000A0425" w:rsidP="000A0425">
      <w:pPr>
        <w:pStyle w:val="NormalWeb"/>
        <w:numPr>
          <w:ilvl w:val="0"/>
          <w:numId w:val="29"/>
        </w:numPr>
        <w:shd w:val="clear" w:color="auto" w:fill="FFFFFF"/>
        <w:spacing w:after="0" w:afterAutospacing="0"/>
        <w:ind w:right="360"/>
        <w:rPr>
          <w:rFonts w:ascii="Garamond" w:hAnsi="Garamond"/>
          <w:color w:val="005587"/>
        </w:rPr>
      </w:pPr>
      <w:r w:rsidRPr="00F247DA">
        <w:rPr>
          <w:rFonts w:ascii="Garamond" w:hAnsi="Garamond"/>
          <w:color w:val="005587"/>
        </w:rPr>
        <w:t>Safety margin between expected environmental concentration and effect level, for materials that slowly degrade. </w:t>
      </w:r>
    </w:p>
    <w:p w14:paraId="45A588B8" w14:textId="77777777" w:rsidR="000A0425" w:rsidRPr="00F247DA" w:rsidRDefault="000A0425" w:rsidP="005B0BE1">
      <w:pPr>
        <w:pStyle w:val="NormalWeb"/>
        <w:shd w:val="clear" w:color="auto" w:fill="FFFFFF"/>
        <w:spacing w:before="0" w:beforeAutospacing="0"/>
        <w:ind w:left="450" w:right="360"/>
        <w:rPr>
          <w:rFonts w:ascii="Garamond" w:hAnsi="Garamond"/>
          <w:color w:val="005587"/>
        </w:rPr>
      </w:pPr>
      <w:r w:rsidRPr="00F247DA">
        <w:rPr>
          <w:rFonts w:ascii="Garamond" w:hAnsi="Garamond"/>
          <w:color w:val="005587"/>
        </w:rPr>
        <w:t>Granting of a categorical exclusion will also depend upon the size of study population and amount of active moiety manufactured for the study.</w:t>
      </w:r>
    </w:p>
    <w:p w14:paraId="7A7AD19C" w14:textId="77777777" w:rsidR="000A0425" w:rsidRPr="00F247DA" w:rsidRDefault="000A0425" w:rsidP="005B0BE1">
      <w:pPr>
        <w:pStyle w:val="NormalWeb"/>
        <w:shd w:val="clear" w:color="auto" w:fill="FFFFFF"/>
        <w:spacing w:before="0" w:beforeAutospacing="0"/>
        <w:ind w:left="450" w:right="360"/>
        <w:rPr>
          <w:rFonts w:ascii="Garamond" w:hAnsi="Garamond"/>
          <w:color w:val="005587"/>
        </w:rPr>
      </w:pPr>
      <w:r w:rsidRPr="00F247DA">
        <w:rPr>
          <w:rFonts w:ascii="Garamond" w:hAnsi="Garamond"/>
          <w:color w:val="005587"/>
        </w:rPr>
        <w:t>For additional information on environmental assessments consult </w:t>
      </w:r>
      <w:hyperlink r:id="rId15" w:tgtFrame="_blank" w:history="1">
        <w:r w:rsidRPr="00F247DA">
          <w:rPr>
            <w:rStyle w:val="Hyperlink"/>
            <w:rFonts w:ascii="Garamond" w:hAnsi="Garamond"/>
            <w:color w:val="005587"/>
          </w:rPr>
          <w:t>Guidance for Industry: Environmental Assessment of Human Drug and Biologics Applications (PDF - 188KB)</w:t>
        </w:r>
      </w:hyperlink>
      <w:r w:rsidRPr="00F247DA">
        <w:rPr>
          <w:rFonts w:ascii="Garamond" w:hAnsi="Garamond"/>
          <w:color w:val="005587"/>
        </w:rPr>
        <w:t>. </w:t>
      </w:r>
    </w:p>
    <w:p w14:paraId="54C8348C" w14:textId="77777777" w:rsidR="000A0425" w:rsidRPr="00F247DA" w:rsidRDefault="000A0425" w:rsidP="005B0BE1">
      <w:pPr>
        <w:ind w:left="432" w:right="360"/>
        <w:rPr>
          <w:rFonts w:ascii="Garamond" w:hAnsi="Garamond"/>
        </w:rPr>
      </w:pPr>
      <w:r w:rsidRPr="00F247DA">
        <w:rPr>
          <w:rFonts w:ascii="Garamond" w:hAnsi="Garamond"/>
          <w:color w:val="005587"/>
        </w:rPr>
        <w:t xml:space="preserve">Typical Template Language:  </w:t>
      </w:r>
      <w:r w:rsidRPr="00F247DA">
        <w:rPr>
          <w:rFonts w:ascii="Garamond" w:hAnsi="Garamond"/>
          <w:color w:val="665546"/>
        </w:rPr>
        <w:t>I claim a categorical exclusion from environmental assessment requirements (under 21 CFR 25.31[e]) for this IND.  To my knowledge, no extraordinary circumstances exist.</w:t>
      </w:r>
    </w:p>
    <w:p w14:paraId="1F94C7D6" w14:textId="77777777" w:rsidR="000A0425" w:rsidRPr="00F247DA" w:rsidRDefault="000A0425" w:rsidP="000A0425">
      <w:pPr>
        <w:ind w:right="360"/>
        <w:rPr>
          <w:rFonts w:ascii="Garamond" w:hAnsi="Garamond"/>
        </w:rPr>
      </w:pPr>
    </w:p>
    <w:p w14:paraId="29C32294" w14:textId="77777777" w:rsidR="000A0425" w:rsidRPr="00464CA0" w:rsidRDefault="000A0425" w:rsidP="000A0425">
      <w:pPr>
        <w:ind w:right="360"/>
      </w:pPr>
      <w:r w:rsidRPr="00464CA0">
        <w:br w:type="page"/>
      </w:r>
    </w:p>
    <w:p w14:paraId="5E20F80E" w14:textId="77AC3E17" w:rsidR="000A0425" w:rsidRPr="00FA56F1" w:rsidRDefault="000A0425" w:rsidP="000A0425">
      <w:pPr>
        <w:pStyle w:val="Heading1"/>
        <w:ind w:right="360"/>
        <w:rPr>
          <w:rFonts w:ascii="Arial Rounded MT Bold" w:hAnsi="Arial Rounded MT Bold"/>
          <w:color w:val="005587"/>
          <w:sz w:val="28"/>
          <w:szCs w:val="28"/>
        </w:rPr>
      </w:pPr>
      <w:bookmarkStart w:id="134" w:name="_Toc41991054"/>
      <w:r w:rsidRPr="00FA56F1">
        <w:rPr>
          <w:rFonts w:ascii="Arial Rounded MT Bold" w:hAnsi="Arial Rounded MT Bold"/>
          <w:color w:val="005587"/>
          <w:sz w:val="28"/>
          <w:szCs w:val="28"/>
        </w:rPr>
        <w:lastRenderedPageBreak/>
        <w:t>Pharmacology and Drug Disposition</w:t>
      </w:r>
      <w:bookmarkEnd w:id="134"/>
    </w:p>
    <w:p w14:paraId="31D90E5F" w14:textId="77777777" w:rsidR="000A0425" w:rsidRPr="00F247DA" w:rsidRDefault="000A0425" w:rsidP="000A0425">
      <w:pPr>
        <w:pStyle w:val="Heading3"/>
        <w:ind w:right="360"/>
        <w:rPr>
          <w:rFonts w:ascii="Garamond" w:hAnsi="Garamond"/>
          <w:color w:val="665546"/>
          <w:sz w:val="24"/>
          <w:szCs w:val="24"/>
        </w:rPr>
      </w:pPr>
      <w:bookmarkStart w:id="135" w:name="_Toc41991055"/>
      <w:r w:rsidRPr="00F247DA">
        <w:rPr>
          <w:rFonts w:ascii="Garamond" w:hAnsi="Garamond"/>
          <w:color w:val="665546"/>
          <w:sz w:val="24"/>
          <w:szCs w:val="24"/>
        </w:rPr>
        <w:t>Pharmacology</w:t>
      </w:r>
      <w:bookmarkEnd w:id="135"/>
    </w:p>
    <w:p w14:paraId="4EC920ED" w14:textId="25D6FC88" w:rsidR="000A0425" w:rsidRPr="00FA56F1" w:rsidRDefault="000A0425" w:rsidP="005B0BE1">
      <w:pPr>
        <w:ind w:left="360" w:right="360"/>
        <w:rPr>
          <w:rFonts w:ascii="Garamond" w:hAnsi="Garamond"/>
          <w:color w:val="005587"/>
        </w:rPr>
      </w:pPr>
      <w:r w:rsidRPr="00F247DA">
        <w:rPr>
          <w:rFonts w:ascii="Garamond" w:hAnsi="Garamond"/>
          <w:color w:val="005587"/>
        </w:rPr>
        <w:t>This section is generally intended for pharmacology/toxicology information for a study drug that does not have existing data from well-designed studies previously conducted to support marketing of a drug, or for a drug without pharmacology/toxicology data contained in an Investigator’s Brochure. This section is expected to include description of the pharmacological effects and the mechanisms of action of the drug in animals and information on the absorption, distribution, metabolism, and excretion of the investigational product, if known. For those drugs that have comprehensive data from well-designed studies that were previously conducted to support marketing of the drug, or for a drug with extensive pharmacology/toxicology data as contained in an Investigator’s Brochure, this section can cite the FDA product label or the Investigator’s Brochure for relevant pharm/</w:t>
      </w:r>
      <w:proofErr w:type="spellStart"/>
      <w:r w:rsidRPr="00F247DA">
        <w:rPr>
          <w:rFonts w:ascii="Garamond" w:hAnsi="Garamond"/>
          <w:color w:val="005587"/>
        </w:rPr>
        <w:t>tox</w:t>
      </w:r>
      <w:proofErr w:type="spellEnd"/>
      <w:r w:rsidRPr="00F247DA">
        <w:rPr>
          <w:rFonts w:ascii="Garamond" w:hAnsi="Garamond"/>
          <w:color w:val="005587"/>
        </w:rPr>
        <w:t xml:space="preserve"> data. </w:t>
      </w:r>
    </w:p>
    <w:p w14:paraId="150103A2" w14:textId="77777777" w:rsidR="000A0425" w:rsidRPr="00F247DA" w:rsidRDefault="000A0425" w:rsidP="000A0425">
      <w:pPr>
        <w:pStyle w:val="Heading3"/>
        <w:ind w:right="360"/>
        <w:rPr>
          <w:rFonts w:ascii="Garamond" w:hAnsi="Garamond"/>
          <w:color w:val="665546"/>
          <w:sz w:val="24"/>
          <w:szCs w:val="24"/>
        </w:rPr>
      </w:pPr>
      <w:bookmarkStart w:id="136" w:name="_Toc41991056"/>
      <w:r w:rsidRPr="00F247DA">
        <w:rPr>
          <w:rFonts w:ascii="Garamond" w:hAnsi="Garamond"/>
          <w:color w:val="665546"/>
          <w:sz w:val="24"/>
          <w:szCs w:val="24"/>
        </w:rPr>
        <w:t>Toxicology</w:t>
      </w:r>
      <w:bookmarkEnd w:id="136"/>
    </w:p>
    <w:p w14:paraId="62F52807" w14:textId="77777777" w:rsidR="000A0425" w:rsidRPr="00F247DA" w:rsidRDefault="000A0425" w:rsidP="005B0BE1">
      <w:pPr>
        <w:shd w:val="clear" w:color="auto" w:fill="FFFFFF"/>
        <w:spacing w:after="100" w:afterAutospacing="1"/>
        <w:ind w:left="360" w:right="360"/>
        <w:rPr>
          <w:rFonts w:ascii="Garamond" w:hAnsi="Garamond"/>
          <w:color w:val="005587"/>
        </w:rPr>
      </w:pPr>
      <w:r w:rsidRPr="00F247DA">
        <w:rPr>
          <w:rFonts w:ascii="Garamond" w:hAnsi="Garamond"/>
          <w:color w:val="005587"/>
        </w:rPr>
        <w:t>This section is expected to include information on the toxicological effects of the drug in animals and in vitro. For detailed explanation of what should be included in this section, refer to the </w:t>
      </w:r>
      <w:hyperlink r:id="rId16" w:history="1">
        <w:r w:rsidRPr="00F247DA">
          <w:rPr>
            <w:rFonts w:ascii="Garamond" w:hAnsi="Garamond"/>
            <w:color w:val="005587"/>
            <w:u w:val="single"/>
          </w:rPr>
          <w:t>Guidance for Industry: Content and Format of Investigational New Drug Applications (INDs) for Phase 1 Studies of Drugs, Including Well-Characterized, Therapeutic, Biotechnology-derived Products (PDF - 41KB)</w:t>
        </w:r>
      </w:hyperlink>
      <w:r w:rsidRPr="00F247DA">
        <w:rPr>
          <w:rFonts w:ascii="Garamond" w:hAnsi="Garamond"/>
          <w:color w:val="005587"/>
        </w:rPr>
        <w:t>.</w:t>
      </w:r>
    </w:p>
    <w:p w14:paraId="720D8E00" w14:textId="77777777" w:rsidR="000A0425" w:rsidRPr="00F247DA" w:rsidRDefault="000A0425" w:rsidP="005B0BE1">
      <w:pPr>
        <w:shd w:val="clear" w:color="auto" w:fill="FFFFFF"/>
        <w:spacing w:after="100" w:afterAutospacing="1"/>
        <w:ind w:left="360" w:right="360"/>
        <w:rPr>
          <w:rFonts w:ascii="Garamond" w:hAnsi="Garamond"/>
          <w:color w:val="005587"/>
        </w:rPr>
      </w:pPr>
      <w:r w:rsidRPr="00F247DA">
        <w:rPr>
          <w:rFonts w:ascii="Garamond" w:hAnsi="Garamond"/>
          <w:color w:val="005587"/>
        </w:rPr>
        <w:t>Depending on the nature of the drug and the phase of the investigation, the description is expected to include:</w:t>
      </w:r>
    </w:p>
    <w:p w14:paraId="0D0D80B4" w14:textId="77777777" w:rsidR="000A0425" w:rsidRPr="00F247DA" w:rsidRDefault="000A0425" w:rsidP="000A0425">
      <w:pPr>
        <w:numPr>
          <w:ilvl w:val="0"/>
          <w:numId w:val="30"/>
        </w:numPr>
        <w:shd w:val="clear" w:color="auto" w:fill="FFFFFF"/>
        <w:spacing w:before="100" w:beforeAutospacing="1"/>
        <w:ind w:right="360"/>
        <w:rPr>
          <w:rFonts w:ascii="Garamond" w:hAnsi="Garamond"/>
          <w:color w:val="005587"/>
        </w:rPr>
      </w:pPr>
      <w:r w:rsidRPr="00F247DA">
        <w:rPr>
          <w:rFonts w:ascii="Garamond" w:hAnsi="Garamond"/>
          <w:color w:val="005587"/>
        </w:rPr>
        <w:t>the results of acute, subacute, and chronic toxicity tests;</w:t>
      </w:r>
    </w:p>
    <w:p w14:paraId="5A0F1FAD" w14:textId="77777777" w:rsidR="000A0425" w:rsidRPr="00F247DA" w:rsidRDefault="000A0425" w:rsidP="000A0425">
      <w:pPr>
        <w:numPr>
          <w:ilvl w:val="0"/>
          <w:numId w:val="30"/>
        </w:numPr>
        <w:shd w:val="clear" w:color="auto" w:fill="FFFFFF"/>
        <w:spacing w:before="100" w:beforeAutospacing="1"/>
        <w:ind w:right="360"/>
        <w:rPr>
          <w:rFonts w:ascii="Garamond" w:hAnsi="Garamond"/>
          <w:color w:val="005587"/>
        </w:rPr>
      </w:pPr>
      <w:r w:rsidRPr="00F247DA">
        <w:rPr>
          <w:rFonts w:ascii="Garamond" w:hAnsi="Garamond"/>
          <w:color w:val="005587"/>
        </w:rPr>
        <w:t>the results of tests of the drug's effects on reproduction and the developing fetus;</w:t>
      </w:r>
    </w:p>
    <w:p w14:paraId="113F2916" w14:textId="77777777" w:rsidR="000A0425" w:rsidRPr="00F247DA" w:rsidRDefault="000A0425" w:rsidP="000A0425">
      <w:pPr>
        <w:numPr>
          <w:ilvl w:val="0"/>
          <w:numId w:val="30"/>
        </w:numPr>
        <w:shd w:val="clear" w:color="auto" w:fill="FFFFFF"/>
        <w:spacing w:before="100" w:beforeAutospacing="1"/>
        <w:ind w:right="360"/>
        <w:rPr>
          <w:rFonts w:ascii="Garamond" w:hAnsi="Garamond"/>
          <w:color w:val="005587"/>
        </w:rPr>
      </w:pPr>
      <w:r w:rsidRPr="00F247DA">
        <w:rPr>
          <w:rFonts w:ascii="Garamond" w:hAnsi="Garamond"/>
          <w:color w:val="005587"/>
        </w:rPr>
        <w:t>any special toxicity test related to the drug's particular mode of administration or conditions of use (e.g., inhalation, dermal, or ocular toxicology); and</w:t>
      </w:r>
    </w:p>
    <w:p w14:paraId="12096841" w14:textId="04057F11" w:rsidR="000A0425" w:rsidRPr="00FA56F1" w:rsidRDefault="000A0425" w:rsidP="00FA56F1">
      <w:pPr>
        <w:numPr>
          <w:ilvl w:val="0"/>
          <w:numId w:val="30"/>
        </w:numPr>
        <w:shd w:val="clear" w:color="auto" w:fill="FFFFFF"/>
        <w:spacing w:before="100" w:beforeAutospacing="1"/>
        <w:ind w:right="360"/>
        <w:rPr>
          <w:rFonts w:ascii="Garamond" w:hAnsi="Garamond"/>
          <w:color w:val="005587"/>
        </w:rPr>
      </w:pPr>
      <w:r w:rsidRPr="00F247DA">
        <w:rPr>
          <w:rFonts w:ascii="Garamond" w:hAnsi="Garamond"/>
          <w:color w:val="005587"/>
        </w:rPr>
        <w:t>any in vitro studies intended to evaluate drug toxicity. </w:t>
      </w:r>
      <w:r w:rsidR="00FA56F1">
        <w:rPr>
          <w:rFonts w:ascii="Garamond" w:hAnsi="Garamond"/>
          <w:color w:val="005587"/>
        </w:rPr>
        <w:br/>
      </w:r>
    </w:p>
    <w:p w14:paraId="78F186FE" w14:textId="491C3BE7" w:rsidR="000A0425" w:rsidRPr="00F247DA" w:rsidRDefault="000A0425" w:rsidP="005B0BE1">
      <w:pPr>
        <w:shd w:val="clear" w:color="auto" w:fill="FFFFFF"/>
        <w:spacing w:after="100" w:afterAutospacing="1"/>
        <w:ind w:left="360" w:right="360"/>
        <w:rPr>
          <w:rFonts w:ascii="Garamond" w:hAnsi="Garamond"/>
          <w:color w:val="005587"/>
        </w:rPr>
      </w:pPr>
      <w:r w:rsidRPr="00F247DA">
        <w:rPr>
          <w:rFonts w:ascii="Garamond" w:hAnsi="Garamond"/>
          <w:color w:val="005587"/>
        </w:rPr>
        <w:t>For each toxicological study that is intended primarily to support the safety of the proposed clinical investigation, a full tabulation of data suitable for detailed review is expected. This should consist of line listings of the individual data points, including laboratory data points for each animal along with appropriate summary tabulations. </w:t>
      </w:r>
    </w:p>
    <w:p w14:paraId="64D4AEBD" w14:textId="77777777" w:rsidR="000A0425" w:rsidRPr="00FA56F1" w:rsidRDefault="000A0425" w:rsidP="000A0425">
      <w:pPr>
        <w:pStyle w:val="Heading1"/>
        <w:ind w:right="360"/>
        <w:rPr>
          <w:rFonts w:ascii="Arial Rounded MT Bold" w:hAnsi="Arial Rounded MT Bold"/>
          <w:color w:val="005587"/>
          <w:sz w:val="28"/>
          <w:szCs w:val="28"/>
        </w:rPr>
      </w:pPr>
      <w:bookmarkStart w:id="137" w:name="_Toc41991057"/>
      <w:r w:rsidRPr="00FA56F1">
        <w:rPr>
          <w:rFonts w:ascii="Arial Rounded MT Bold" w:hAnsi="Arial Rounded MT Bold"/>
          <w:color w:val="005587"/>
          <w:sz w:val="28"/>
          <w:szCs w:val="28"/>
        </w:rPr>
        <w:t>Investigator’s Brochure</w:t>
      </w:r>
      <w:bookmarkEnd w:id="137"/>
    </w:p>
    <w:p w14:paraId="4E407B3A" w14:textId="77777777" w:rsidR="000A0425" w:rsidRPr="00E77EF2" w:rsidRDefault="000A0425" w:rsidP="000A0425">
      <w:pPr>
        <w:ind w:right="360"/>
        <w:rPr>
          <w:color w:val="0070C0"/>
        </w:rPr>
      </w:pPr>
    </w:p>
    <w:p w14:paraId="1AC42F7F" w14:textId="4AC8E152" w:rsidR="000A0425" w:rsidRDefault="000A0425" w:rsidP="005B0BE1">
      <w:pPr>
        <w:ind w:right="360" w:firstLine="432"/>
        <w:rPr>
          <w:ins w:id="138" w:author="INDIDE Support" w:date="2020-06-29T12:43:00Z"/>
          <w:rFonts w:ascii="Garamond" w:hAnsi="Garamond"/>
          <w:color w:val="005587"/>
        </w:rPr>
      </w:pPr>
      <w:r w:rsidRPr="00F247DA">
        <w:rPr>
          <w:rFonts w:ascii="Garamond" w:hAnsi="Garamond"/>
          <w:color w:val="005587"/>
        </w:rPr>
        <w:t>Choose the relevant statement:</w:t>
      </w:r>
    </w:p>
    <w:p w14:paraId="1778EB32" w14:textId="77777777" w:rsidR="008C0301" w:rsidRPr="00F247DA" w:rsidRDefault="008C0301" w:rsidP="005B0BE1">
      <w:pPr>
        <w:ind w:right="360" w:firstLine="432"/>
        <w:rPr>
          <w:rFonts w:ascii="Garamond" w:hAnsi="Garamond"/>
          <w:color w:val="005587"/>
        </w:rPr>
      </w:pPr>
    </w:p>
    <w:p w14:paraId="1A428B04" w14:textId="2CB1339A" w:rsidR="000A0425" w:rsidRPr="005B0BE1" w:rsidRDefault="000A0425" w:rsidP="005B0BE1">
      <w:pPr>
        <w:pStyle w:val="ListParagraph"/>
        <w:numPr>
          <w:ilvl w:val="0"/>
          <w:numId w:val="27"/>
        </w:numPr>
        <w:spacing w:after="200" w:line="276" w:lineRule="auto"/>
        <w:ind w:left="0" w:right="360" w:firstLine="0"/>
        <w:rPr>
          <w:rFonts w:ascii="Garamond" w:hAnsi="Garamond"/>
          <w:color w:val="005587"/>
        </w:rPr>
      </w:pPr>
      <w:r w:rsidRPr="005B0BE1">
        <w:rPr>
          <w:rFonts w:ascii="Garamond" w:hAnsi="Garamond"/>
          <w:color w:val="005587"/>
        </w:rPr>
        <w:t xml:space="preserve">The proposed clinical investigation is a single site Sponsor-Investigator study therefore no </w:t>
      </w:r>
      <w:ins w:id="139" w:author="Microsoft Office User" w:date="2020-07-13T23:36:00Z">
        <w:r w:rsidR="005B0BE1">
          <w:rPr>
            <w:rFonts w:ascii="Garamond" w:hAnsi="Garamond"/>
            <w:color w:val="005587"/>
          </w:rPr>
          <w:t xml:space="preserve"> </w:t>
        </w:r>
        <w:r w:rsidR="005B0BE1">
          <w:rPr>
            <w:rFonts w:ascii="Garamond" w:hAnsi="Garamond"/>
            <w:color w:val="005587"/>
          </w:rPr>
          <w:br/>
          <w:t xml:space="preserve">            </w:t>
        </w:r>
      </w:ins>
      <w:r w:rsidRPr="005B0BE1">
        <w:rPr>
          <w:rFonts w:ascii="Garamond" w:hAnsi="Garamond"/>
          <w:color w:val="005587"/>
        </w:rPr>
        <w:t xml:space="preserve">Investigator’s brochure is required.  </w:t>
      </w:r>
    </w:p>
    <w:p w14:paraId="5E25245F" w14:textId="01B51BE6" w:rsidR="000A0425" w:rsidRPr="00C50402" w:rsidRDefault="000A0425" w:rsidP="000A0425">
      <w:pPr>
        <w:ind w:right="360"/>
        <w:rPr>
          <w:rFonts w:ascii="Garamond" w:hAnsi="Garamond"/>
          <w:color w:val="005587"/>
        </w:rPr>
      </w:pPr>
      <w:r w:rsidRPr="00C50402">
        <w:rPr>
          <w:rFonts w:ascii="Garamond" w:hAnsi="Garamond"/>
          <w:i/>
          <w:color w:val="005587"/>
        </w:rPr>
        <w:t>(2)</w:t>
      </w:r>
      <w:ins w:id="140" w:author="INDIDE Support" w:date="2020-06-29T12:43:00Z">
        <w:r w:rsidR="008C0301">
          <w:rPr>
            <w:rFonts w:ascii="Garamond" w:hAnsi="Garamond"/>
            <w:i/>
            <w:color w:val="005587"/>
          </w:rPr>
          <w:tab/>
        </w:r>
      </w:ins>
      <w:r w:rsidRPr="00C50402">
        <w:rPr>
          <w:rFonts w:ascii="Garamond" w:hAnsi="Garamond"/>
          <w:color w:val="005587"/>
        </w:rPr>
        <w:t xml:space="preserve">Please find attached the Investigator’s Brochure provided by the drug manufacturer. </w:t>
      </w:r>
    </w:p>
    <w:p w14:paraId="2C6B4AF0" w14:textId="251574C9" w:rsidR="000A0425" w:rsidRPr="00C50402" w:rsidRDefault="000A0425" w:rsidP="005B0BE1">
      <w:pPr>
        <w:ind w:left="720" w:right="360" w:hanging="720"/>
        <w:rPr>
          <w:rFonts w:ascii="Garamond" w:hAnsi="Garamond"/>
          <w:color w:val="005587"/>
        </w:rPr>
      </w:pPr>
      <w:r w:rsidRPr="00C50402">
        <w:rPr>
          <w:rFonts w:ascii="Garamond" w:hAnsi="Garamond"/>
          <w:i/>
          <w:color w:val="005587"/>
        </w:rPr>
        <w:lastRenderedPageBreak/>
        <w:t>(3)</w:t>
      </w:r>
      <w:ins w:id="141" w:author="INDIDE Support" w:date="2020-06-29T12:43:00Z">
        <w:r w:rsidR="008C0301">
          <w:rPr>
            <w:rFonts w:ascii="Garamond" w:hAnsi="Garamond"/>
            <w:color w:val="005587"/>
          </w:rPr>
          <w:tab/>
        </w:r>
      </w:ins>
      <w:r w:rsidRPr="00C50402">
        <w:rPr>
          <w:rFonts w:ascii="Garamond" w:hAnsi="Garamond"/>
          <w:color w:val="005587"/>
        </w:rPr>
        <w:t xml:space="preserve">Please find attached the draft Certificate of Analysis (CoA) either for each component of the investigational product that will be manufactured, or for the final product. </w:t>
      </w:r>
    </w:p>
    <w:p w14:paraId="2B269EF3" w14:textId="77777777" w:rsidR="000A0425" w:rsidRPr="00C50402" w:rsidRDefault="000A0425" w:rsidP="005B0BE1">
      <w:pPr>
        <w:pStyle w:val="NormalWeb"/>
        <w:shd w:val="clear" w:color="auto" w:fill="FFFFFF"/>
        <w:spacing w:before="0" w:beforeAutospacing="0"/>
        <w:ind w:left="720" w:right="360"/>
        <w:rPr>
          <w:rFonts w:ascii="Garamond" w:hAnsi="Garamond"/>
          <w:color w:val="005587"/>
        </w:rPr>
      </w:pPr>
      <w:r w:rsidRPr="00C50402">
        <w:rPr>
          <w:rFonts w:ascii="Garamond" w:hAnsi="Garamond"/>
          <w:color w:val="005587"/>
        </w:rPr>
        <w:t>Investigators may obtain the Investigator’s Brochure (IB) from IND product’s manufacturer. For investigator-initiated IND applications that have a right of reference to an existing manufacturer’s IND application, submission of the IB is not required. IB is updated as the development program progresses and new information becomes available.  IB is expected to contain the following information:</w:t>
      </w:r>
    </w:p>
    <w:p w14:paraId="03AC87E1" w14:textId="77777777" w:rsidR="000A0425" w:rsidRPr="00C50402" w:rsidRDefault="000A0425" w:rsidP="000A0425">
      <w:pPr>
        <w:pStyle w:val="NormalWeb"/>
        <w:numPr>
          <w:ilvl w:val="0"/>
          <w:numId w:val="31"/>
        </w:numPr>
        <w:shd w:val="clear" w:color="auto" w:fill="FFFFFF"/>
        <w:spacing w:after="0" w:afterAutospacing="0"/>
        <w:ind w:right="360"/>
        <w:rPr>
          <w:rFonts w:ascii="Garamond" w:hAnsi="Garamond"/>
          <w:color w:val="005587"/>
        </w:rPr>
      </w:pPr>
      <w:r w:rsidRPr="00C50402">
        <w:rPr>
          <w:rFonts w:ascii="Garamond" w:hAnsi="Garamond"/>
          <w:color w:val="005587"/>
        </w:rPr>
        <w:t>Brief description of the drug substance and the formulation, including the structural formula, if known</w:t>
      </w:r>
    </w:p>
    <w:p w14:paraId="0CE56DAD" w14:textId="77777777" w:rsidR="000A0425" w:rsidRPr="00C50402" w:rsidRDefault="000A0425" w:rsidP="000A0425">
      <w:pPr>
        <w:pStyle w:val="NormalWeb"/>
        <w:numPr>
          <w:ilvl w:val="0"/>
          <w:numId w:val="31"/>
        </w:numPr>
        <w:shd w:val="clear" w:color="auto" w:fill="FFFFFF"/>
        <w:spacing w:after="0" w:afterAutospacing="0"/>
        <w:ind w:right="360"/>
        <w:rPr>
          <w:rFonts w:ascii="Garamond" w:hAnsi="Garamond"/>
          <w:color w:val="005587"/>
        </w:rPr>
      </w:pPr>
      <w:r w:rsidRPr="00C50402">
        <w:rPr>
          <w:rFonts w:ascii="Garamond" w:hAnsi="Garamond"/>
          <w:color w:val="005587"/>
        </w:rPr>
        <w:t>Summary of the pharmacological and toxicological effects of the drug in animals and, to the extent known, in humans</w:t>
      </w:r>
    </w:p>
    <w:p w14:paraId="58AD3C65" w14:textId="77777777" w:rsidR="000A0425" w:rsidRPr="00C50402" w:rsidRDefault="000A0425" w:rsidP="000A0425">
      <w:pPr>
        <w:pStyle w:val="NormalWeb"/>
        <w:numPr>
          <w:ilvl w:val="0"/>
          <w:numId w:val="31"/>
        </w:numPr>
        <w:shd w:val="clear" w:color="auto" w:fill="FFFFFF"/>
        <w:spacing w:after="0" w:afterAutospacing="0"/>
        <w:ind w:right="360"/>
        <w:rPr>
          <w:rFonts w:ascii="Garamond" w:hAnsi="Garamond"/>
          <w:color w:val="005587"/>
        </w:rPr>
      </w:pPr>
      <w:r w:rsidRPr="00C50402">
        <w:rPr>
          <w:rFonts w:ascii="Garamond" w:hAnsi="Garamond"/>
          <w:color w:val="005587"/>
        </w:rPr>
        <w:t>Summary of the pharmacokinetics and biological disposition of the drug in animals and, if known, in humans</w:t>
      </w:r>
    </w:p>
    <w:p w14:paraId="08F2D187" w14:textId="77777777" w:rsidR="000A0425" w:rsidRPr="00C50402" w:rsidRDefault="000A0425" w:rsidP="000A0425">
      <w:pPr>
        <w:pStyle w:val="NormalWeb"/>
        <w:numPr>
          <w:ilvl w:val="0"/>
          <w:numId w:val="31"/>
        </w:numPr>
        <w:shd w:val="clear" w:color="auto" w:fill="FFFFFF"/>
        <w:spacing w:after="0" w:afterAutospacing="0"/>
        <w:ind w:right="360"/>
        <w:rPr>
          <w:rFonts w:ascii="Garamond" w:hAnsi="Garamond"/>
          <w:color w:val="005587"/>
        </w:rPr>
      </w:pPr>
      <w:r w:rsidRPr="00C50402">
        <w:rPr>
          <w:rFonts w:ascii="Garamond" w:hAnsi="Garamond"/>
          <w:color w:val="005587"/>
        </w:rPr>
        <w:t>Summary of information relating to safety and effectiveness in humans obtained from prior clinical studies</w:t>
      </w:r>
    </w:p>
    <w:p w14:paraId="665CCB8F" w14:textId="456A5485" w:rsidR="000A0425" w:rsidRPr="00C50402" w:rsidRDefault="000A0425" w:rsidP="000A0425">
      <w:pPr>
        <w:pStyle w:val="NormalWeb"/>
        <w:numPr>
          <w:ilvl w:val="0"/>
          <w:numId w:val="31"/>
        </w:numPr>
        <w:shd w:val="clear" w:color="auto" w:fill="FFFFFF"/>
        <w:spacing w:after="0" w:afterAutospacing="0"/>
        <w:ind w:right="360"/>
        <w:rPr>
          <w:rFonts w:ascii="Garamond" w:hAnsi="Garamond"/>
          <w:color w:val="005587"/>
        </w:rPr>
      </w:pPr>
      <w:r w:rsidRPr="00C50402">
        <w:rPr>
          <w:rFonts w:ascii="Garamond" w:hAnsi="Garamond"/>
          <w:color w:val="005587"/>
        </w:rPr>
        <w:t>Description of possible risks and side effects to be anticipated on the basis of prior experience with the drug under investigation or with related drugs, and of precautions or special monitoring to be done as part of the investigational use of the drug. Adverse Events (AEs) described in the IB help determine whether an AE that occurs during a clinical trial is “expected” and, if so, how it will be reported to FDA. </w:t>
      </w:r>
    </w:p>
    <w:p w14:paraId="57162277" w14:textId="77777777" w:rsidR="008C0301" w:rsidRDefault="008C0301" w:rsidP="000A0425">
      <w:pPr>
        <w:ind w:right="360"/>
        <w:rPr>
          <w:ins w:id="142" w:author="INDIDE Support" w:date="2020-06-29T12:44:00Z"/>
          <w:rFonts w:ascii="Garamond" w:hAnsi="Garamond"/>
          <w:i/>
          <w:color w:val="005587"/>
        </w:rPr>
      </w:pPr>
    </w:p>
    <w:p w14:paraId="6372FE96" w14:textId="432E14B1" w:rsidR="000A0425" w:rsidRPr="00C50402" w:rsidRDefault="000A0425" w:rsidP="000A0425">
      <w:pPr>
        <w:ind w:right="360"/>
        <w:rPr>
          <w:rFonts w:ascii="Garamond" w:hAnsi="Garamond"/>
          <w:color w:val="005587"/>
        </w:rPr>
      </w:pPr>
      <w:r w:rsidRPr="00C50402">
        <w:rPr>
          <w:rFonts w:ascii="Garamond" w:hAnsi="Garamond"/>
          <w:i/>
          <w:color w:val="005587"/>
        </w:rPr>
        <w:t>(4)</w:t>
      </w:r>
      <w:ins w:id="143" w:author="INDIDE Support" w:date="2020-06-29T12:43:00Z">
        <w:r w:rsidR="008C0301">
          <w:rPr>
            <w:rFonts w:ascii="Garamond" w:hAnsi="Garamond"/>
            <w:color w:val="005587"/>
          </w:rPr>
          <w:tab/>
        </w:r>
      </w:ins>
      <w:r w:rsidRPr="00C50402">
        <w:rPr>
          <w:rFonts w:ascii="Garamond" w:hAnsi="Garamond"/>
          <w:color w:val="005587"/>
        </w:rPr>
        <w:t xml:space="preserve">Please find attached the drug Package Insert. </w:t>
      </w:r>
    </w:p>
    <w:p w14:paraId="4D9DB202" w14:textId="77777777" w:rsidR="000A0425" w:rsidRPr="00FA56F1" w:rsidRDefault="000A0425" w:rsidP="000A0425">
      <w:pPr>
        <w:pStyle w:val="Heading1"/>
        <w:ind w:right="360"/>
        <w:rPr>
          <w:rFonts w:ascii="Arial Rounded MT Bold" w:hAnsi="Arial Rounded MT Bold"/>
          <w:color w:val="005587"/>
          <w:sz w:val="28"/>
          <w:szCs w:val="28"/>
        </w:rPr>
      </w:pPr>
      <w:bookmarkStart w:id="144" w:name="_Toc41991058"/>
      <w:bookmarkStart w:id="145" w:name="_Toc32317700"/>
      <w:bookmarkStart w:id="146" w:name="_Toc32317701"/>
      <w:bookmarkStart w:id="147" w:name="_Toc41991059"/>
      <w:bookmarkEnd w:id="144"/>
      <w:bookmarkEnd w:id="145"/>
      <w:bookmarkEnd w:id="146"/>
      <w:r w:rsidRPr="00FA56F1">
        <w:rPr>
          <w:rFonts w:ascii="Arial Rounded MT Bold" w:hAnsi="Arial Rounded MT Bold"/>
          <w:color w:val="005587"/>
          <w:sz w:val="28"/>
          <w:szCs w:val="28"/>
        </w:rPr>
        <w:t>Protocol(s)</w:t>
      </w:r>
      <w:bookmarkEnd w:id="147"/>
    </w:p>
    <w:p w14:paraId="35C2D7AF" w14:textId="77777777" w:rsidR="000A0425" w:rsidRPr="00F247DA" w:rsidRDefault="000A0425" w:rsidP="005B0BE1">
      <w:pPr>
        <w:ind w:right="360" w:firstLine="432"/>
        <w:rPr>
          <w:rFonts w:ascii="Garamond" w:hAnsi="Garamond"/>
          <w:color w:val="005587"/>
        </w:rPr>
      </w:pPr>
      <w:r w:rsidRPr="00F247DA">
        <w:rPr>
          <w:rFonts w:ascii="Garamond" w:hAnsi="Garamond"/>
          <w:color w:val="005587"/>
        </w:rPr>
        <w:t xml:space="preserve">Reference from the FDA on </w:t>
      </w:r>
      <w:hyperlink r:id="rId17" w:history="1">
        <w:r w:rsidRPr="00F247DA">
          <w:rPr>
            <w:rStyle w:val="Hyperlink"/>
            <w:rFonts w:ascii="Garamond" w:hAnsi="Garamond"/>
            <w:color w:val="005587"/>
          </w:rPr>
          <w:t>Clinical Protocols</w:t>
        </w:r>
      </w:hyperlink>
    </w:p>
    <w:p w14:paraId="0ED93011" w14:textId="77777777" w:rsidR="000A0425" w:rsidRPr="00F247DA" w:rsidRDefault="000A0425" w:rsidP="000A0425">
      <w:pPr>
        <w:pStyle w:val="Heading2"/>
        <w:ind w:right="360"/>
        <w:rPr>
          <w:rFonts w:ascii="Garamond" w:hAnsi="Garamond"/>
          <w:color w:val="665546"/>
          <w:sz w:val="24"/>
          <w:szCs w:val="24"/>
        </w:rPr>
      </w:pPr>
      <w:bookmarkStart w:id="148" w:name="_Toc41991060"/>
      <w:r w:rsidRPr="00F247DA">
        <w:rPr>
          <w:rFonts w:ascii="Garamond" w:hAnsi="Garamond"/>
          <w:color w:val="665546"/>
          <w:sz w:val="24"/>
          <w:szCs w:val="24"/>
        </w:rPr>
        <w:t>Protocol</w:t>
      </w:r>
      <w:bookmarkEnd w:id="148"/>
      <w:r w:rsidRPr="00F247DA">
        <w:rPr>
          <w:rFonts w:ascii="Garamond" w:hAnsi="Garamond"/>
          <w:color w:val="665546"/>
          <w:sz w:val="24"/>
          <w:szCs w:val="24"/>
        </w:rPr>
        <w:t xml:space="preserve"> </w:t>
      </w:r>
    </w:p>
    <w:p w14:paraId="3D15A756" w14:textId="77777777" w:rsidR="000A0425" w:rsidRPr="00F247DA" w:rsidRDefault="000A0425" w:rsidP="005B0BE1">
      <w:pPr>
        <w:ind w:right="360" w:firstLine="450"/>
        <w:rPr>
          <w:rFonts w:ascii="Garamond" w:hAnsi="Garamond"/>
          <w:color w:val="005587"/>
        </w:rPr>
      </w:pPr>
      <w:r w:rsidRPr="00F247DA">
        <w:rPr>
          <w:rFonts w:ascii="Garamond" w:hAnsi="Garamond"/>
          <w:color w:val="005587"/>
        </w:rPr>
        <w:t>Protocol Title:</w:t>
      </w:r>
    </w:p>
    <w:p w14:paraId="02C159B3" w14:textId="77777777" w:rsidR="000A0425" w:rsidRPr="00F247DA" w:rsidRDefault="000A0425" w:rsidP="005B0BE1">
      <w:pPr>
        <w:ind w:right="360" w:firstLine="450"/>
        <w:rPr>
          <w:rFonts w:ascii="Garamond" w:hAnsi="Garamond"/>
          <w:color w:val="005587"/>
        </w:rPr>
      </w:pPr>
      <w:r w:rsidRPr="00F247DA">
        <w:rPr>
          <w:rFonts w:ascii="Garamond" w:hAnsi="Garamond"/>
          <w:color w:val="005587"/>
        </w:rPr>
        <w:t>Protocol IRB#:</w:t>
      </w:r>
    </w:p>
    <w:p w14:paraId="4E9AD821" w14:textId="77777777" w:rsidR="000A0425" w:rsidRPr="00F247DA" w:rsidRDefault="000A0425" w:rsidP="005B0BE1">
      <w:pPr>
        <w:ind w:right="360" w:firstLine="450"/>
        <w:rPr>
          <w:rFonts w:ascii="Garamond" w:hAnsi="Garamond"/>
          <w:color w:val="005587"/>
        </w:rPr>
      </w:pPr>
      <w:r w:rsidRPr="00F247DA">
        <w:rPr>
          <w:rFonts w:ascii="Garamond" w:hAnsi="Garamond"/>
          <w:color w:val="005587"/>
        </w:rPr>
        <w:t xml:space="preserve">Protocol version date: </w:t>
      </w:r>
    </w:p>
    <w:p w14:paraId="410BAC4B" w14:textId="02E98CA6" w:rsidR="000A0425" w:rsidRPr="00FA56F1" w:rsidRDefault="000A0425" w:rsidP="000A0425">
      <w:pPr>
        <w:pStyle w:val="Heading2"/>
        <w:ind w:right="360"/>
        <w:rPr>
          <w:rFonts w:ascii="Garamond" w:hAnsi="Garamond"/>
          <w:color w:val="665546"/>
          <w:sz w:val="24"/>
          <w:szCs w:val="24"/>
        </w:rPr>
      </w:pPr>
      <w:bookmarkStart w:id="149" w:name="_Toc41991061"/>
      <w:r w:rsidRPr="00F247DA">
        <w:rPr>
          <w:rFonts w:ascii="Garamond" w:hAnsi="Garamond"/>
          <w:color w:val="665546"/>
          <w:sz w:val="24"/>
          <w:szCs w:val="24"/>
        </w:rPr>
        <w:t>CV of Investigator</w:t>
      </w:r>
      <w:bookmarkStart w:id="150" w:name="drug_product"/>
      <w:bookmarkStart w:id="151" w:name="_Toc280085131"/>
      <w:bookmarkEnd w:id="149"/>
      <w:bookmarkEnd w:id="150"/>
      <w:r w:rsidRPr="00464CA0">
        <w:br w:type="page"/>
      </w:r>
      <w:bookmarkEnd w:id="151"/>
    </w:p>
    <w:p w14:paraId="77DD8AD7" w14:textId="77777777" w:rsidR="000A0425" w:rsidRPr="00FA56F1" w:rsidRDefault="000A0425" w:rsidP="000A0425">
      <w:pPr>
        <w:pStyle w:val="Heading1"/>
        <w:ind w:right="360"/>
        <w:rPr>
          <w:rFonts w:ascii="Arial Rounded MT Bold" w:hAnsi="Arial Rounded MT Bold"/>
          <w:color w:val="005587"/>
          <w:sz w:val="28"/>
          <w:szCs w:val="28"/>
        </w:rPr>
      </w:pPr>
      <w:bookmarkStart w:id="152" w:name="_Toc280085135"/>
      <w:bookmarkStart w:id="153" w:name="_Toc31890692"/>
      <w:bookmarkStart w:id="154" w:name="_Toc41991062"/>
      <w:r w:rsidRPr="00FA56F1">
        <w:rPr>
          <w:rFonts w:ascii="Arial Rounded MT Bold" w:hAnsi="Arial Rounded MT Bold"/>
          <w:color w:val="005587"/>
          <w:sz w:val="28"/>
          <w:szCs w:val="28"/>
        </w:rPr>
        <w:lastRenderedPageBreak/>
        <w:t>Previous Human Experience with the Investigational Agent</w:t>
      </w:r>
      <w:bookmarkEnd w:id="152"/>
      <w:bookmarkEnd w:id="153"/>
      <w:bookmarkEnd w:id="154"/>
    </w:p>
    <w:p w14:paraId="092452E5" w14:textId="77777777" w:rsidR="000A0425" w:rsidRPr="00F247DA" w:rsidRDefault="000A0425" w:rsidP="000A0425">
      <w:pPr>
        <w:pStyle w:val="Heading2"/>
        <w:ind w:right="360"/>
        <w:rPr>
          <w:rFonts w:ascii="Garamond" w:hAnsi="Garamond"/>
          <w:color w:val="665546"/>
          <w:sz w:val="24"/>
          <w:szCs w:val="24"/>
        </w:rPr>
      </w:pPr>
      <w:bookmarkStart w:id="155" w:name="_Toc41991063"/>
      <w:r w:rsidRPr="00F247DA">
        <w:rPr>
          <w:rFonts w:ascii="Garamond" w:hAnsi="Garamond"/>
          <w:color w:val="665546"/>
          <w:sz w:val="24"/>
          <w:szCs w:val="24"/>
        </w:rPr>
        <w:t>Safety and Efficacy: Prior human marketed experience</w:t>
      </w:r>
      <w:bookmarkEnd w:id="155"/>
    </w:p>
    <w:p w14:paraId="518CC72C" w14:textId="77777777" w:rsidR="000A0425" w:rsidRPr="00E77EF2" w:rsidRDefault="000A0425" w:rsidP="000A0425">
      <w:pPr>
        <w:ind w:right="360"/>
        <w:rPr>
          <w:color w:val="00B0F0"/>
        </w:rPr>
      </w:pPr>
    </w:p>
    <w:p w14:paraId="20C1D4BA" w14:textId="77777777" w:rsidR="000A0425" w:rsidRPr="00C50402" w:rsidRDefault="000A0425" w:rsidP="005B0BE1">
      <w:pPr>
        <w:ind w:left="360" w:right="360"/>
        <w:rPr>
          <w:rFonts w:ascii="Garamond" w:hAnsi="Garamond"/>
          <w:color w:val="005587"/>
        </w:rPr>
      </w:pPr>
      <w:r w:rsidRPr="00C50402">
        <w:rPr>
          <w:rFonts w:ascii="Garamond" w:hAnsi="Garamond"/>
          <w:color w:val="005587"/>
        </w:rPr>
        <w:t>There is no specific format for describing previous human experience with an investigational drug in an IND application. Shown below are some helpful points to consider when writing a summary of previous human experience:</w:t>
      </w:r>
    </w:p>
    <w:p w14:paraId="470AB312" w14:textId="77777777" w:rsidR="000A0425" w:rsidRPr="00C50402" w:rsidRDefault="000A0425" w:rsidP="000A0425">
      <w:pPr>
        <w:pStyle w:val="NormalWeb"/>
        <w:numPr>
          <w:ilvl w:val="0"/>
          <w:numId w:val="32"/>
        </w:numPr>
        <w:shd w:val="clear" w:color="auto" w:fill="FFFFFF"/>
        <w:ind w:right="360"/>
        <w:rPr>
          <w:rFonts w:ascii="Garamond" w:hAnsi="Garamond"/>
          <w:color w:val="005587"/>
        </w:rPr>
      </w:pPr>
      <w:r w:rsidRPr="00C50402">
        <w:rPr>
          <w:rFonts w:ascii="Garamond" w:hAnsi="Garamond"/>
          <w:color w:val="005587"/>
        </w:rPr>
        <w:t>If no previous human experience exists, this should be stated in this section of the IND application.</w:t>
      </w:r>
    </w:p>
    <w:p w14:paraId="008488AB" w14:textId="77777777" w:rsidR="000A0425" w:rsidRPr="00C50402" w:rsidRDefault="000A0425" w:rsidP="000A0425">
      <w:pPr>
        <w:pStyle w:val="NormalWeb"/>
        <w:numPr>
          <w:ilvl w:val="0"/>
          <w:numId w:val="32"/>
        </w:numPr>
        <w:shd w:val="clear" w:color="auto" w:fill="FFFFFF"/>
        <w:ind w:right="360"/>
        <w:rPr>
          <w:rFonts w:ascii="Garamond" w:hAnsi="Garamond"/>
          <w:color w:val="005587"/>
        </w:rPr>
      </w:pPr>
      <w:r w:rsidRPr="00C50402">
        <w:rPr>
          <w:rFonts w:ascii="Garamond" w:hAnsi="Garamond"/>
          <w:color w:val="005587"/>
        </w:rPr>
        <w:t>If an investigational drug has been investigated or marketed previously, either in the United States or other countries, detailed information about such experience that is relevant to the safety of the proposed investigation or to the investigation’s rationale should be included in this section. A summary of previous human experience should contain all relevant information about previous investigations or marketing, including clinical trial reports and published material relevant to the product’s safety and effectiveness.</w:t>
      </w:r>
    </w:p>
    <w:p w14:paraId="777BB467" w14:textId="77777777" w:rsidR="000A0425" w:rsidRPr="00C50402" w:rsidRDefault="000A0425" w:rsidP="000A0425">
      <w:pPr>
        <w:pStyle w:val="NormalWeb"/>
        <w:numPr>
          <w:ilvl w:val="0"/>
          <w:numId w:val="32"/>
        </w:numPr>
        <w:shd w:val="clear" w:color="auto" w:fill="FFFFFF"/>
        <w:ind w:right="360"/>
        <w:rPr>
          <w:rFonts w:ascii="Garamond" w:hAnsi="Garamond"/>
          <w:color w:val="005587"/>
        </w:rPr>
      </w:pPr>
      <w:r w:rsidRPr="00C50402">
        <w:rPr>
          <w:rFonts w:ascii="Garamond" w:hAnsi="Garamond"/>
          <w:color w:val="005587"/>
        </w:rPr>
        <w:t> If the product has been marketed outside of the United States, all countries where the product has been marketed or withdrawn from any of those markets (and why) should be listed.</w:t>
      </w:r>
    </w:p>
    <w:p w14:paraId="5FC4BAAB" w14:textId="77777777" w:rsidR="000A0425" w:rsidRPr="00C50402" w:rsidRDefault="000A0425" w:rsidP="000A0425">
      <w:pPr>
        <w:pStyle w:val="NormalWeb"/>
        <w:numPr>
          <w:ilvl w:val="0"/>
          <w:numId w:val="32"/>
        </w:numPr>
        <w:shd w:val="clear" w:color="auto" w:fill="FFFFFF"/>
        <w:ind w:right="360"/>
        <w:rPr>
          <w:rFonts w:ascii="Garamond" w:hAnsi="Garamond"/>
          <w:color w:val="005587"/>
        </w:rPr>
      </w:pPr>
      <w:r w:rsidRPr="00C50402">
        <w:rPr>
          <w:rFonts w:ascii="Garamond" w:hAnsi="Garamond"/>
          <w:color w:val="005587"/>
        </w:rPr>
        <w:t>For an IND application with investigational new drug that is subject to another existing IND application (e.g., an IND application sponsored by the investigational new drug’s manufacturer), the investigator-sponsor may obtain a Letter of Authorization from the existing IND sponsor with the right of reference to the information contained in the existing IND application, including information related to any previous human experience.</w:t>
      </w:r>
    </w:p>
    <w:p w14:paraId="193A230A" w14:textId="77777777" w:rsidR="000A0425" w:rsidRPr="00C50402" w:rsidRDefault="000A0425" w:rsidP="000A0425">
      <w:pPr>
        <w:pStyle w:val="NormalWeb"/>
        <w:numPr>
          <w:ilvl w:val="0"/>
          <w:numId w:val="32"/>
        </w:numPr>
        <w:shd w:val="clear" w:color="auto" w:fill="FFFFFF"/>
        <w:ind w:right="360"/>
        <w:rPr>
          <w:rFonts w:ascii="Garamond" w:hAnsi="Garamond"/>
          <w:color w:val="005587"/>
        </w:rPr>
      </w:pPr>
      <w:r w:rsidRPr="00C50402">
        <w:rPr>
          <w:rFonts w:ascii="Garamond" w:hAnsi="Garamond"/>
          <w:color w:val="005587"/>
        </w:rPr>
        <w:t>If an investigational new drug is a combination of drugs previously investigated or marketed, the description of human experience should be provided for each active drug component. However, if any component in such combination is an approved marketed product, submission of a copy of prescribing information leaflet may be sufficient. Additional published material about the approved drug may need to be submitted, if such material relates directly to the proposed investigational use (including publications relevant to component-component interaction).  </w:t>
      </w:r>
    </w:p>
    <w:p w14:paraId="665F0634" w14:textId="77777777" w:rsidR="000A0425" w:rsidRPr="00464CA0" w:rsidRDefault="000A0425" w:rsidP="000A0425">
      <w:pPr>
        <w:ind w:right="360"/>
      </w:pPr>
      <w:r w:rsidRPr="00464CA0">
        <w:br w:type="page"/>
      </w:r>
    </w:p>
    <w:p w14:paraId="667DF558" w14:textId="77777777" w:rsidR="000A0425" w:rsidRPr="00FA56F1" w:rsidRDefault="000A0425" w:rsidP="000A0425">
      <w:pPr>
        <w:pStyle w:val="Heading1"/>
        <w:ind w:right="360"/>
        <w:rPr>
          <w:rFonts w:ascii="Arial Rounded MT Bold" w:hAnsi="Arial Rounded MT Bold"/>
          <w:color w:val="005587"/>
          <w:sz w:val="28"/>
          <w:szCs w:val="28"/>
        </w:rPr>
      </w:pPr>
      <w:bookmarkStart w:id="156" w:name="_Toc280085138"/>
      <w:bookmarkStart w:id="157" w:name="_Toc41991064"/>
      <w:r w:rsidRPr="00FA56F1">
        <w:rPr>
          <w:rFonts w:ascii="Arial Rounded MT Bold" w:hAnsi="Arial Rounded MT Bold"/>
          <w:color w:val="005587"/>
          <w:sz w:val="28"/>
          <w:szCs w:val="28"/>
        </w:rPr>
        <w:lastRenderedPageBreak/>
        <w:t>Additional Information</w:t>
      </w:r>
      <w:bookmarkEnd w:id="156"/>
      <w:bookmarkEnd w:id="157"/>
    </w:p>
    <w:p w14:paraId="093A25DC" w14:textId="77777777" w:rsidR="000A0425" w:rsidRPr="00C50402" w:rsidRDefault="000A0425" w:rsidP="005B0BE1">
      <w:pPr>
        <w:ind w:left="432" w:right="360"/>
        <w:rPr>
          <w:rFonts w:ascii="Garamond" w:hAnsi="Garamond"/>
          <w:color w:val="005587"/>
        </w:rPr>
      </w:pPr>
      <w:r w:rsidRPr="00C50402">
        <w:rPr>
          <w:rFonts w:ascii="Garamond" w:hAnsi="Garamond"/>
          <w:color w:val="005587"/>
        </w:rPr>
        <w:t>Additional information. In certain applications, as described below, information on special topics may be needed. Such information shall be submitted in this section as follows:</w:t>
      </w:r>
    </w:p>
    <w:p w14:paraId="16CB2A30" w14:textId="77777777" w:rsidR="000A0425" w:rsidRPr="00C50402" w:rsidRDefault="000A0425" w:rsidP="000A0425">
      <w:pPr>
        <w:pStyle w:val="Heading2"/>
        <w:ind w:right="360"/>
        <w:rPr>
          <w:rFonts w:ascii="Garamond" w:hAnsi="Garamond"/>
          <w:color w:val="665546"/>
          <w:sz w:val="24"/>
          <w:szCs w:val="24"/>
        </w:rPr>
      </w:pPr>
      <w:bookmarkStart w:id="158" w:name="_Toc41991065"/>
      <w:r w:rsidRPr="00C50402">
        <w:rPr>
          <w:rFonts w:ascii="Garamond" w:hAnsi="Garamond"/>
          <w:color w:val="665546"/>
          <w:sz w:val="24"/>
          <w:szCs w:val="24"/>
        </w:rPr>
        <w:t>Drug dependence and abuse potential</w:t>
      </w:r>
      <w:bookmarkEnd w:id="158"/>
    </w:p>
    <w:p w14:paraId="0B1E2EEF" w14:textId="77777777" w:rsidR="000A0425" w:rsidRPr="00C50402" w:rsidRDefault="000A0425" w:rsidP="005B0BE1">
      <w:pPr>
        <w:ind w:left="450" w:right="360" w:firstLine="270"/>
        <w:rPr>
          <w:rFonts w:ascii="Garamond" w:hAnsi="Garamond"/>
          <w:color w:val="005587"/>
        </w:rPr>
      </w:pPr>
      <w:r w:rsidRPr="00C50402">
        <w:rPr>
          <w:rFonts w:ascii="Garamond" w:hAnsi="Garamond"/>
          <w:color w:val="005587"/>
        </w:rPr>
        <w:t xml:space="preserve">Drug dependence and abuse potential. If the drug is a psychotropic substance or otherwise has abuse potential, a section describing relevant clinical studies and experience and studies in test animals. Reference the </w:t>
      </w:r>
      <w:hyperlink r:id="rId18" w:history="1">
        <w:r w:rsidRPr="00C50402">
          <w:rPr>
            <w:rStyle w:val="Hyperlink"/>
            <w:rFonts w:ascii="Garamond" w:hAnsi="Garamond"/>
            <w:color w:val="005587"/>
          </w:rPr>
          <w:t>FDA Guidance</w:t>
        </w:r>
      </w:hyperlink>
      <w:r w:rsidRPr="00C50402">
        <w:rPr>
          <w:rFonts w:ascii="Garamond" w:hAnsi="Garamond"/>
          <w:color w:val="005587"/>
        </w:rPr>
        <w:t>.</w:t>
      </w:r>
    </w:p>
    <w:p w14:paraId="1FFB42D8" w14:textId="77777777" w:rsidR="000A0425" w:rsidRPr="00C50402" w:rsidRDefault="000A0425" w:rsidP="005B0BE1">
      <w:pPr>
        <w:ind w:right="360" w:firstLine="450"/>
        <w:rPr>
          <w:rFonts w:ascii="Garamond" w:hAnsi="Garamond"/>
          <w:color w:val="1F497D" w:themeColor="text2"/>
        </w:rPr>
      </w:pPr>
      <w:r w:rsidRPr="00C50402">
        <w:rPr>
          <w:rFonts w:ascii="Garamond" w:hAnsi="Garamond"/>
          <w:color w:val="665546"/>
        </w:rPr>
        <w:t xml:space="preserve">The investigational product, </w:t>
      </w:r>
      <w:r w:rsidRPr="00C50402">
        <w:rPr>
          <w:rFonts w:ascii="Garamond" w:hAnsi="Garamond"/>
          <w:color w:val="005587"/>
        </w:rPr>
        <w:t xml:space="preserve">XXXXX, </w:t>
      </w:r>
      <w:r w:rsidRPr="00C50402">
        <w:rPr>
          <w:rFonts w:ascii="Garamond" w:hAnsi="Garamond"/>
          <w:color w:val="665546"/>
        </w:rPr>
        <w:t xml:space="preserve">has/does not have known psychotropic or abuse potential. </w:t>
      </w:r>
    </w:p>
    <w:p w14:paraId="05401EE8" w14:textId="77777777" w:rsidR="000A0425" w:rsidRPr="00F247DA" w:rsidRDefault="000A0425" w:rsidP="000A0425">
      <w:pPr>
        <w:pStyle w:val="Heading2"/>
        <w:ind w:right="360"/>
        <w:rPr>
          <w:rFonts w:ascii="Garamond" w:hAnsi="Garamond"/>
          <w:color w:val="665546"/>
          <w:sz w:val="24"/>
          <w:szCs w:val="24"/>
        </w:rPr>
      </w:pPr>
      <w:bookmarkStart w:id="159" w:name="_Toc41991066"/>
      <w:r w:rsidRPr="00F247DA">
        <w:rPr>
          <w:rFonts w:ascii="Garamond" w:hAnsi="Garamond"/>
          <w:color w:val="665546"/>
          <w:sz w:val="24"/>
          <w:szCs w:val="24"/>
        </w:rPr>
        <w:t>Radioactive drugs</w:t>
      </w:r>
      <w:bookmarkEnd w:id="159"/>
    </w:p>
    <w:p w14:paraId="07EE53DF" w14:textId="77777777" w:rsidR="000A0425" w:rsidRPr="00F247DA" w:rsidRDefault="000A0425" w:rsidP="005B0BE1">
      <w:pPr>
        <w:ind w:left="450" w:right="360"/>
        <w:rPr>
          <w:rFonts w:ascii="Garamond" w:hAnsi="Garamond"/>
          <w:color w:val="005587"/>
        </w:rPr>
      </w:pPr>
      <w:r w:rsidRPr="00F247DA">
        <w:rPr>
          <w:rFonts w:ascii="Garamond" w:hAnsi="Garamond"/>
          <w:color w:val="005587"/>
        </w:rPr>
        <w:t>Radioactive drugs. If the drug is a radioactive drug, sufficient data from animal or human studies to allow a reasonable calculation of radiation-absorbed dose to the whole body and critical organs upon administration to a human subject. Phase 1 studies of radioactive drugs must include studies which will obtain sufficient data for dosimetry calculations.</w:t>
      </w:r>
    </w:p>
    <w:p w14:paraId="5D143E38" w14:textId="77777777" w:rsidR="000A0425" w:rsidRPr="00F247DA" w:rsidRDefault="000A0425" w:rsidP="005B0BE1">
      <w:pPr>
        <w:ind w:right="360" w:firstLine="450"/>
        <w:rPr>
          <w:rFonts w:ascii="Garamond" w:hAnsi="Garamond"/>
          <w:color w:val="665546"/>
        </w:rPr>
      </w:pPr>
      <w:r w:rsidRPr="00F247DA">
        <w:rPr>
          <w:rFonts w:ascii="Garamond" w:hAnsi="Garamond"/>
          <w:color w:val="665546"/>
        </w:rPr>
        <w:t xml:space="preserve">This IND application does not </w:t>
      </w:r>
      <w:proofErr w:type="gramStart"/>
      <w:r w:rsidRPr="00F247DA">
        <w:rPr>
          <w:rFonts w:ascii="Garamond" w:hAnsi="Garamond"/>
          <w:color w:val="665546"/>
        </w:rPr>
        <w:t>include</w:t>
      </w:r>
      <w:proofErr w:type="gramEnd"/>
      <w:r w:rsidRPr="00F247DA">
        <w:rPr>
          <w:rFonts w:ascii="Garamond" w:hAnsi="Garamond"/>
          <w:color w:val="665546"/>
        </w:rPr>
        <w:t xml:space="preserve"> radioactive drugs. </w:t>
      </w:r>
    </w:p>
    <w:p w14:paraId="6CA3CAA0" w14:textId="77777777" w:rsidR="000A0425" w:rsidRPr="00F247DA" w:rsidRDefault="000A0425" w:rsidP="000A0425">
      <w:pPr>
        <w:pStyle w:val="Heading2"/>
        <w:ind w:right="360"/>
        <w:rPr>
          <w:rFonts w:ascii="Garamond" w:hAnsi="Garamond"/>
          <w:color w:val="665546"/>
          <w:sz w:val="24"/>
          <w:szCs w:val="24"/>
        </w:rPr>
      </w:pPr>
      <w:bookmarkStart w:id="160" w:name="_Toc41991067"/>
      <w:r w:rsidRPr="00F247DA">
        <w:rPr>
          <w:rFonts w:ascii="Garamond" w:hAnsi="Garamond"/>
          <w:color w:val="665546"/>
          <w:sz w:val="24"/>
          <w:szCs w:val="24"/>
        </w:rPr>
        <w:t>Pediatric studies</w:t>
      </w:r>
      <w:bookmarkEnd w:id="160"/>
    </w:p>
    <w:p w14:paraId="62A1459F" w14:textId="77777777" w:rsidR="000A0425" w:rsidRPr="00F247DA" w:rsidRDefault="000A0425" w:rsidP="005B0BE1">
      <w:pPr>
        <w:ind w:right="360" w:firstLine="450"/>
        <w:rPr>
          <w:rFonts w:ascii="Garamond" w:hAnsi="Garamond"/>
          <w:color w:val="005587"/>
        </w:rPr>
      </w:pPr>
      <w:r w:rsidRPr="00F247DA">
        <w:rPr>
          <w:rFonts w:ascii="Garamond" w:hAnsi="Garamond"/>
          <w:color w:val="005587"/>
        </w:rPr>
        <w:t>Pediatric studies. Plans for assessing pediatric safety and effectiveness.</w:t>
      </w:r>
    </w:p>
    <w:p w14:paraId="5FF8DB5F" w14:textId="77777777" w:rsidR="000A0425" w:rsidRPr="00F247DA" w:rsidRDefault="000A0425" w:rsidP="005B0BE1">
      <w:pPr>
        <w:ind w:right="360" w:firstLine="450"/>
        <w:rPr>
          <w:rFonts w:ascii="Garamond" w:hAnsi="Garamond"/>
          <w:color w:val="665546"/>
        </w:rPr>
      </w:pPr>
      <w:r w:rsidRPr="00F247DA">
        <w:rPr>
          <w:rFonts w:ascii="Garamond" w:hAnsi="Garamond"/>
          <w:color w:val="665546"/>
        </w:rPr>
        <w:t xml:space="preserve">This IND application includes pediatric studies. </w:t>
      </w:r>
    </w:p>
    <w:p w14:paraId="6904B9F4" w14:textId="77777777" w:rsidR="000A0425" w:rsidRPr="00F247DA" w:rsidRDefault="000A0425" w:rsidP="000A0425">
      <w:pPr>
        <w:pStyle w:val="Heading2"/>
        <w:ind w:right="360"/>
        <w:rPr>
          <w:rFonts w:ascii="Garamond" w:hAnsi="Garamond"/>
          <w:color w:val="665546"/>
          <w:sz w:val="24"/>
          <w:szCs w:val="24"/>
        </w:rPr>
      </w:pPr>
      <w:bookmarkStart w:id="161" w:name="_Toc41991068"/>
      <w:r w:rsidRPr="00F247DA">
        <w:rPr>
          <w:rFonts w:ascii="Garamond" w:hAnsi="Garamond"/>
          <w:color w:val="665546"/>
          <w:sz w:val="24"/>
          <w:szCs w:val="24"/>
        </w:rPr>
        <w:t>Other information</w:t>
      </w:r>
      <w:bookmarkEnd w:id="161"/>
    </w:p>
    <w:p w14:paraId="755EBBCD" w14:textId="77777777" w:rsidR="000A0425" w:rsidRPr="00F247DA" w:rsidRDefault="000A0425" w:rsidP="005B0BE1">
      <w:pPr>
        <w:ind w:left="450" w:right="360"/>
        <w:rPr>
          <w:rFonts w:ascii="Garamond" w:hAnsi="Garamond"/>
          <w:color w:val="005587"/>
        </w:rPr>
      </w:pPr>
      <w:r w:rsidRPr="00F247DA">
        <w:rPr>
          <w:rFonts w:ascii="Garamond" w:hAnsi="Garamond"/>
          <w:color w:val="005587"/>
        </w:rPr>
        <w:t>Other information. A brief statement of any other information that would aid evaluation of the proposed clinical investigations with respect to their safety or their design and potential as controlled clinical trials to support marketing of the drug.</w:t>
      </w:r>
    </w:p>
    <w:p w14:paraId="4E579278" w14:textId="77777777" w:rsidR="000A0425" w:rsidRPr="00F247DA" w:rsidRDefault="000A0425" w:rsidP="000A0425">
      <w:pPr>
        <w:pStyle w:val="Heading2"/>
        <w:ind w:right="360"/>
        <w:rPr>
          <w:rFonts w:ascii="Garamond" w:hAnsi="Garamond"/>
          <w:color w:val="665546"/>
          <w:sz w:val="24"/>
          <w:szCs w:val="24"/>
        </w:rPr>
      </w:pPr>
      <w:bookmarkStart w:id="162" w:name="_Toc41991069"/>
      <w:r w:rsidRPr="00F247DA">
        <w:rPr>
          <w:rFonts w:ascii="Garamond" w:hAnsi="Garamond"/>
          <w:color w:val="665546"/>
          <w:sz w:val="24"/>
          <w:szCs w:val="24"/>
        </w:rPr>
        <w:t>Charge Request</w:t>
      </w:r>
      <w:bookmarkEnd w:id="162"/>
    </w:p>
    <w:p w14:paraId="109AEE1F" w14:textId="77777777" w:rsidR="000A0425" w:rsidRPr="00F247DA" w:rsidRDefault="000A0425" w:rsidP="005B0BE1">
      <w:pPr>
        <w:pStyle w:val="CM44"/>
        <w:spacing w:line="276" w:lineRule="atLeast"/>
        <w:ind w:left="450" w:right="360"/>
        <w:rPr>
          <w:rFonts w:ascii="Garamond" w:hAnsi="Garamond"/>
          <w:b/>
          <w:color w:val="005587"/>
        </w:rPr>
      </w:pPr>
      <w:r w:rsidRPr="00F247DA">
        <w:rPr>
          <w:rFonts w:ascii="Garamond" w:hAnsi="Garamond"/>
          <w:color w:val="005587"/>
        </w:rPr>
        <w:t xml:space="preserve">U.S. regulations prohibit charging a patient for an investigational drug unless FDA gives authorization to do so.  A request to charge must be made if the sponsor or pharmacy plans to charge the patient or health insurance provider for the cost of the drug.  In this case, cost recovery would extend only to the cost of the drug and associated shipping costs. Commercialization of an investigational drug is prohibited. </w:t>
      </w:r>
    </w:p>
    <w:p w14:paraId="22ADDDA6" w14:textId="77777777" w:rsidR="000A0425" w:rsidRPr="00F247DA" w:rsidRDefault="000A0425" w:rsidP="000A0425">
      <w:pPr>
        <w:pStyle w:val="CM44"/>
        <w:spacing w:line="276" w:lineRule="atLeast"/>
        <w:ind w:right="360"/>
        <w:rPr>
          <w:rFonts w:ascii="Garamond" w:hAnsi="Garamond"/>
          <w:color w:val="005587"/>
        </w:rPr>
      </w:pPr>
    </w:p>
    <w:p w14:paraId="031D009A" w14:textId="77777777" w:rsidR="000A0425" w:rsidRPr="00F247DA" w:rsidRDefault="000A0425" w:rsidP="005B0BE1">
      <w:pPr>
        <w:pStyle w:val="CM44"/>
        <w:spacing w:line="276" w:lineRule="atLeast"/>
        <w:ind w:left="450" w:right="360"/>
        <w:rPr>
          <w:rFonts w:ascii="Garamond" w:hAnsi="Garamond"/>
          <w:color w:val="005587"/>
        </w:rPr>
      </w:pPr>
      <w:r w:rsidRPr="00F247DA">
        <w:rPr>
          <w:rFonts w:ascii="Garamond" w:hAnsi="Garamond"/>
          <w:color w:val="005587"/>
        </w:rPr>
        <w:t>IND Sponsor-Investigators who wish to recover the cost of an investigational drug must submit a request to do so in the IND application.  Sponsors may request to charge under 21 CFR 312.8 by selecting “Charge Request” in box 12 of FDA Form 1571.  The FDA will respond in writing with the authorization to charge.  Note that under 21 CFR 312.8, the price charged may not be larger than necessary to recover direct costs; and that under 21 CFR 312.8, authorization to charge for an investigational drug may be withdrawn by FDA if conditions underlying the authorization are no longer satisfied.</w:t>
      </w:r>
    </w:p>
    <w:p w14:paraId="0AACB884" w14:textId="77777777" w:rsidR="000A0425" w:rsidRPr="00E77EF2" w:rsidRDefault="000A0425" w:rsidP="000A0425">
      <w:pPr>
        <w:pStyle w:val="CM44"/>
        <w:ind w:right="360"/>
        <w:rPr>
          <w:sz w:val="22"/>
          <w:szCs w:val="22"/>
          <w:lang w:val="en"/>
        </w:rPr>
      </w:pPr>
    </w:p>
    <w:p w14:paraId="1F2F45A6" w14:textId="77777777" w:rsidR="000A0425" w:rsidRPr="00F247DA" w:rsidRDefault="000A0425" w:rsidP="005B0BE1">
      <w:pPr>
        <w:pStyle w:val="CM44"/>
        <w:ind w:left="450" w:right="360"/>
        <w:rPr>
          <w:rFonts w:ascii="Garamond" w:hAnsi="Garamond"/>
          <w:color w:val="665546"/>
        </w:rPr>
      </w:pPr>
      <w:r w:rsidRPr="00F247DA">
        <w:rPr>
          <w:rFonts w:ascii="Garamond" w:hAnsi="Garamond"/>
          <w:color w:val="665546"/>
          <w:lang w:val="en"/>
        </w:rPr>
        <w:lastRenderedPageBreak/>
        <w:t>Permission is requested</w:t>
      </w:r>
      <w:r w:rsidRPr="00F247DA">
        <w:rPr>
          <w:rFonts w:ascii="Garamond" w:hAnsi="Garamond"/>
          <w:color w:val="665546"/>
        </w:rPr>
        <w:t>, under 21 CFR 312.8, to charge for the investigational drug, XXXX, for the duration of the IND for all protocols under the IND and until the IND is withdrawn.  Justification for this request is included below:</w:t>
      </w:r>
    </w:p>
    <w:p w14:paraId="738FA36B" w14:textId="77777777" w:rsidR="000A0425" w:rsidRPr="00F247DA" w:rsidRDefault="000A0425" w:rsidP="000A0425">
      <w:pPr>
        <w:pStyle w:val="CM44"/>
        <w:ind w:right="360"/>
        <w:rPr>
          <w:rFonts w:ascii="Garamond" w:hAnsi="Garamond"/>
          <w:color w:val="665546"/>
        </w:rPr>
      </w:pPr>
    </w:p>
    <w:p w14:paraId="687D44AE" w14:textId="77777777" w:rsidR="000A0425" w:rsidRPr="00F247DA" w:rsidRDefault="000A0425" w:rsidP="000A0425">
      <w:pPr>
        <w:pStyle w:val="ListParagraph"/>
        <w:numPr>
          <w:ilvl w:val="1"/>
          <w:numId w:val="28"/>
        </w:numPr>
        <w:spacing w:after="200" w:line="276" w:lineRule="auto"/>
        <w:ind w:right="360"/>
        <w:rPr>
          <w:rFonts w:ascii="Garamond" w:hAnsi="Garamond"/>
          <w:color w:val="665546"/>
          <w:szCs w:val="24"/>
        </w:rPr>
      </w:pPr>
      <w:r w:rsidRPr="00F247DA">
        <w:rPr>
          <w:rFonts w:ascii="Garamond" w:hAnsi="Garamond"/>
          <w:color w:val="665546"/>
          <w:szCs w:val="24"/>
        </w:rPr>
        <w:t>Clinical benefit and significant advantage:</w:t>
      </w:r>
    </w:p>
    <w:p w14:paraId="28C0B2BC" w14:textId="77777777" w:rsidR="000A0425" w:rsidRPr="00F247DA" w:rsidRDefault="000A0425" w:rsidP="000A0425">
      <w:pPr>
        <w:pStyle w:val="ListParagraph"/>
        <w:ind w:right="360"/>
        <w:rPr>
          <w:rFonts w:ascii="Garamond" w:hAnsi="Garamond"/>
          <w:color w:val="665546"/>
          <w:szCs w:val="24"/>
        </w:rPr>
      </w:pPr>
    </w:p>
    <w:p w14:paraId="0395A2E1" w14:textId="77777777" w:rsidR="000A0425" w:rsidRPr="00F247DA" w:rsidRDefault="000A0425" w:rsidP="000A0425">
      <w:pPr>
        <w:pStyle w:val="ListParagraph"/>
        <w:numPr>
          <w:ilvl w:val="1"/>
          <w:numId w:val="28"/>
        </w:numPr>
        <w:spacing w:after="200" w:line="276" w:lineRule="auto"/>
        <w:ind w:right="360"/>
        <w:rPr>
          <w:rFonts w:ascii="Garamond" w:hAnsi="Garamond"/>
          <w:color w:val="665546"/>
          <w:szCs w:val="24"/>
        </w:rPr>
      </w:pPr>
      <w:r w:rsidRPr="00F247DA">
        <w:rPr>
          <w:rFonts w:ascii="Garamond" w:hAnsi="Garamond"/>
          <w:color w:val="665546"/>
          <w:szCs w:val="24"/>
        </w:rPr>
        <w:t>Assurance that data will support a significant change in label:</w:t>
      </w:r>
    </w:p>
    <w:p w14:paraId="1E963748" w14:textId="77777777" w:rsidR="000A0425" w:rsidRPr="00F247DA" w:rsidRDefault="000A0425" w:rsidP="000A0425">
      <w:pPr>
        <w:pStyle w:val="ListParagraph"/>
        <w:ind w:right="360"/>
        <w:rPr>
          <w:rFonts w:ascii="Garamond" w:hAnsi="Garamond"/>
          <w:color w:val="665546"/>
          <w:szCs w:val="24"/>
        </w:rPr>
      </w:pPr>
    </w:p>
    <w:p w14:paraId="03D378B6" w14:textId="77777777" w:rsidR="000A0425" w:rsidRPr="00F247DA" w:rsidRDefault="000A0425" w:rsidP="000A0425">
      <w:pPr>
        <w:pStyle w:val="ListParagraph"/>
        <w:numPr>
          <w:ilvl w:val="1"/>
          <w:numId w:val="28"/>
        </w:numPr>
        <w:spacing w:after="200" w:line="276" w:lineRule="auto"/>
        <w:ind w:right="360"/>
        <w:rPr>
          <w:rFonts w:ascii="Garamond" w:hAnsi="Garamond"/>
          <w:color w:val="665546"/>
          <w:szCs w:val="24"/>
        </w:rPr>
      </w:pPr>
      <w:r w:rsidRPr="00F247DA">
        <w:rPr>
          <w:rFonts w:ascii="Garamond" w:hAnsi="Garamond"/>
          <w:color w:val="665546"/>
          <w:szCs w:val="24"/>
        </w:rPr>
        <w:t xml:space="preserve">Justification that the trial could not be conducted without charging for the product: </w:t>
      </w:r>
    </w:p>
    <w:p w14:paraId="62CA9064" w14:textId="77777777" w:rsidR="000A0425" w:rsidRPr="00F247DA" w:rsidRDefault="000A0425" w:rsidP="000A0425">
      <w:pPr>
        <w:pStyle w:val="ListParagraph"/>
        <w:ind w:right="360"/>
        <w:rPr>
          <w:rFonts w:ascii="Garamond" w:hAnsi="Garamond"/>
          <w:color w:val="665546"/>
          <w:szCs w:val="24"/>
        </w:rPr>
      </w:pPr>
    </w:p>
    <w:p w14:paraId="285F76F8" w14:textId="258736B6" w:rsidR="000A0425" w:rsidRPr="00FA56F1" w:rsidRDefault="000A0425" w:rsidP="000A0425">
      <w:pPr>
        <w:pStyle w:val="ListParagraph"/>
        <w:numPr>
          <w:ilvl w:val="1"/>
          <w:numId w:val="28"/>
        </w:numPr>
        <w:spacing w:after="200" w:line="276" w:lineRule="auto"/>
        <w:ind w:right="360"/>
        <w:rPr>
          <w:rFonts w:ascii="Garamond" w:hAnsi="Garamond"/>
          <w:color w:val="665546"/>
          <w:szCs w:val="24"/>
        </w:rPr>
      </w:pPr>
      <w:r w:rsidRPr="00F247DA">
        <w:rPr>
          <w:rFonts w:ascii="Garamond" w:hAnsi="Garamond"/>
          <w:color w:val="665546"/>
          <w:szCs w:val="24"/>
        </w:rPr>
        <w:t xml:space="preserve">Calculation of costs accompanied by a statement by an independent CPA: </w:t>
      </w:r>
      <w:r w:rsidRPr="00E77EF2">
        <w:br w:type="page"/>
      </w:r>
    </w:p>
    <w:p w14:paraId="7163D052" w14:textId="77777777" w:rsidR="000A0425" w:rsidRPr="00F247DA" w:rsidRDefault="000A0425" w:rsidP="000A0425">
      <w:pPr>
        <w:pStyle w:val="Heading1"/>
        <w:ind w:right="360"/>
        <w:rPr>
          <w:rFonts w:ascii="Arial Rounded MT Bold" w:hAnsi="Arial Rounded MT Bold"/>
          <w:color w:val="005587"/>
          <w:sz w:val="28"/>
          <w:szCs w:val="28"/>
        </w:rPr>
      </w:pPr>
      <w:bookmarkStart w:id="163" w:name="_Toc41991070"/>
      <w:r w:rsidRPr="00F247DA">
        <w:rPr>
          <w:rFonts w:ascii="Arial Rounded MT Bold" w:hAnsi="Arial Rounded MT Bold"/>
          <w:color w:val="005587"/>
          <w:sz w:val="28"/>
          <w:szCs w:val="28"/>
        </w:rPr>
        <w:lastRenderedPageBreak/>
        <w:t>Relevant Information</w:t>
      </w:r>
      <w:bookmarkEnd w:id="163"/>
    </w:p>
    <w:p w14:paraId="1D3BDDE4" w14:textId="77777777" w:rsidR="000A0425" w:rsidRPr="00F247DA" w:rsidRDefault="000A0425" w:rsidP="005B0BE1">
      <w:pPr>
        <w:ind w:left="432" w:right="360" w:firstLine="18"/>
        <w:rPr>
          <w:rFonts w:ascii="Garamond" w:hAnsi="Garamond"/>
          <w:color w:val="0070C0"/>
        </w:rPr>
      </w:pPr>
      <w:r w:rsidRPr="005B0BE1">
        <w:rPr>
          <w:rFonts w:ascii="Garamond" w:hAnsi="Garamond"/>
          <w:color w:val="665546"/>
        </w:rPr>
        <w:t>Relevant information. If requested by FDA, any other relevant information needed for review of the application.</w:t>
      </w:r>
    </w:p>
    <w:p w14:paraId="1CBC304C" w14:textId="77777777" w:rsidR="000A0425" w:rsidRPr="00F247DA" w:rsidRDefault="000A0425" w:rsidP="000A0425">
      <w:pPr>
        <w:pStyle w:val="Heading2"/>
        <w:ind w:right="360"/>
        <w:rPr>
          <w:rFonts w:ascii="Garamond" w:hAnsi="Garamond"/>
          <w:color w:val="665546"/>
          <w:sz w:val="24"/>
          <w:szCs w:val="24"/>
        </w:rPr>
      </w:pPr>
      <w:bookmarkStart w:id="164" w:name="_Toc41991071"/>
      <w:r w:rsidRPr="00F247DA">
        <w:rPr>
          <w:rFonts w:ascii="Garamond" w:hAnsi="Garamond"/>
          <w:color w:val="665546"/>
          <w:sz w:val="24"/>
          <w:szCs w:val="24"/>
        </w:rPr>
        <w:t>Information previously submitted</w:t>
      </w:r>
      <w:bookmarkEnd w:id="164"/>
    </w:p>
    <w:p w14:paraId="7A959D7C" w14:textId="77777777" w:rsidR="000A0425" w:rsidRPr="00F247DA" w:rsidRDefault="000A0425" w:rsidP="005B0BE1">
      <w:pPr>
        <w:ind w:left="450" w:right="360"/>
        <w:rPr>
          <w:rFonts w:ascii="Garamond" w:hAnsi="Garamond"/>
          <w:color w:val="005587"/>
        </w:rPr>
      </w:pPr>
      <w:r w:rsidRPr="00F247DA">
        <w:rPr>
          <w:rFonts w:ascii="Garamond" w:hAnsi="Garamond"/>
          <w:color w:val="005587"/>
        </w:rPr>
        <w:t>Information previously submitted. The sponsor ordinarily is not required to resubmit information previously submitted, but may incorporate the information by reference. A reference to information submitted previously must identify the file by name, reference number, volume, and page number where the information can be found. A reference to information submitted to the agency by a person other than the sponsor is required to contain a written statement that authorizes the reference and that is signed by the person who submitted the information.</w:t>
      </w:r>
    </w:p>
    <w:p w14:paraId="58C7A1FF" w14:textId="77777777" w:rsidR="000A0425" w:rsidRPr="00F247DA" w:rsidRDefault="000A0425" w:rsidP="005B0BE1">
      <w:pPr>
        <w:ind w:right="360" w:firstLine="450"/>
        <w:rPr>
          <w:rFonts w:ascii="Garamond" w:hAnsi="Garamond"/>
          <w:color w:val="665546"/>
        </w:rPr>
      </w:pPr>
      <w:r w:rsidRPr="00F247DA">
        <w:rPr>
          <w:rFonts w:ascii="Garamond" w:hAnsi="Garamond"/>
          <w:color w:val="665546"/>
        </w:rPr>
        <w:t>No information previously submitted is referenced.</w:t>
      </w:r>
    </w:p>
    <w:p w14:paraId="7D9E8887" w14:textId="77777777" w:rsidR="000A0425" w:rsidRPr="00F247DA" w:rsidRDefault="000A0425" w:rsidP="000A0425">
      <w:pPr>
        <w:pStyle w:val="Heading2"/>
        <w:ind w:right="360"/>
        <w:rPr>
          <w:rFonts w:ascii="Garamond" w:hAnsi="Garamond"/>
          <w:color w:val="665546"/>
          <w:sz w:val="24"/>
          <w:szCs w:val="24"/>
        </w:rPr>
      </w:pPr>
      <w:bookmarkStart w:id="165" w:name="_Toc41991072"/>
      <w:r w:rsidRPr="00F247DA">
        <w:rPr>
          <w:rFonts w:ascii="Garamond" w:hAnsi="Garamond"/>
          <w:color w:val="665546"/>
          <w:sz w:val="24"/>
          <w:szCs w:val="24"/>
        </w:rPr>
        <w:t>Material in a foreign language</w:t>
      </w:r>
      <w:bookmarkEnd w:id="165"/>
    </w:p>
    <w:p w14:paraId="45E89B87" w14:textId="77777777" w:rsidR="000A0425" w:rsidRPr="00F247DA" w:rsidRDefault="000A0425" w:rsidP="005B0BE1">
      <w:pPr>
        <w:ind w:left="450" w:right="360"/>
        <w:rPr>
          <w:rFonts w:ascii="Garamond" w:hAnsi="Garamond"/>
          <w:color w:val="005587"/>
        </w:rPr>
      </w:pPr>
      <w:r w:rsidRPr="00F247DA">
        <w:rPr>
          <w:rFonts w:ascii="Garamond" w:hAnsi="Garamond"/>
          <w:color w:val="005587"/>
        </w:rPr>
        <w:t>Material in a foreign language. The sponsor shall submit an accurate and complete English translation of each part of the IND that is not in English. The sponsor shall also submit a copy of each original literature publication for which an English translation is submitted.</w:t>
      </w:r>
    </w:p>
    <w:p w14:paraId="07A366E2" w14:textId="77777777" w:rsidR="000A0425" w:rsidRPr="00F247DA" w:rsidRDefault="000A0425" w:rsidP="005B0BE1">
      <w:pPr>
        <w:ind w:right="360" w:firstLine="450"/>
        <w:rPr>
          <w:rFonts w:ascii="Garamond" w:hAnsi="Garamond"/>
          <w:color w:val="665546"/>
        </w:rPr>
      </w:pPr>
      <w:r w:rsidRPr="00F247DA">
        <w:rPr>
          <w:rFonts w:ascii="Garamond" w:hAnsi="Garamond"/>
          <w:color w:val="665546"/>
        </w:rPr>
        <w:t>No foreign language material is included in this application.</w:t>
      </w:r>
    </w:p>
    <w:p w14:paraId="22AEA19A" w14:textId="77777777" w:rsidR="000A0425" w:rsidRPr="00F247DA" w:rsidRDefault="000A0425" w:rsidP="000A0425">
      <w:pPr>
        <w:pStyle w:val="Heading2"/>
        <w:ind w:right="360"/>
        <w:rPr>
          <w:rFonts w:ascii="Garamond" w:hAnsi="Garamond"/>
          <w:color w:val="665546"/>
          <w:sz w:val="24"/>
          <w:szCs w:val="24"/>
        </w:rPr>
      </w:pPr>
      <w:bookmarkStart w:id="166" w:name="_Toc41991073"/>
      <w:r w:rsidRPr="00F247DA">
        <w:rPr>
          <w:rFonts w:ascii="Garamond" w:hAnsi="Garamond"/>
          <w:color w:val="665546"/>
          <w:sz w:val="24"/>
          <w:szCs w:val="24"/>
        </w:rPr>
        <w:t>Number of copies</w:t>
      </w:r>
      <w:bookmarkEnd w:id="166"/>
    </w:p>
    <w:p w14:paraId="207A5EF3" w14:textId="77777777" w:rsidR="000A0425" w:rsidRPr="00F247DA" w:rsidRDefault="000A0425" w:rsidP="005B0BE1">
      <w:pPr>
        <w:ind w:left="450" w:right="360"/>
        <w:rPr>
          <w:rFonts w:ascii="Garamond" w:hAnsi="Garamond"/>
          <w:color w:val="005587"/>
        </w:rPr>
      </w:pPr>
      <w:r w:rsidRPr="00F247DA">
        <w:rPr>
          <w:rFonts w:ascii="Garamond" w:hAnsi="Garamond"/>
          <w:color w:val="005587"/>
        </w:rPr>
        <w:t>Number of copies. The sponsor shall submit an original and two copies of all submissions to the IND file, including the original submission and all amendments and reports.</w:t>
      </w:r>
    </w:p>
    <w:p w14:paraId="11994721" w14:textId="77777777" w:rsidR="000A0425" w:rsidRPr="00F247DA" w:rsidRDefault="000A0425" w:rsidP="005B0BE1">
      <w:pPr>
        <w:ind w:right="360" w:firstLine="450"/>
        <w:rPr>
          <w:rFonts w:ascii="Garamond" w:hAnsi="Garamond"/>
          <w:color w:val="665546"/>
        </w:rPr>
      </w:pPr>
      <w:r w:rsidRPr="00F247DA">
        <w:rPr>
          <w:rFonts w:ascii="Garamond" w:hAnsi="Garamond"/>
          <w:color w:val="665546"/>
        </w:rPr>
        <w:t xml:space="preserve">IND submissions will be submitted with the original and two copies. </w:t>
      </w:r>
    </w:p>
    <w:p w14:paraId="404A6EF7" w14:textId="77777777" w:rsidR="000A0425" w:rsidRPr="00F247DA" w:rsidRDefault="000A0425" w:rsidP="000A0425">
      <w:pPr>
        <w:pStyle w:val="Heading2"/>
        <w:ind w:right="360"/>
        <w:rPr>
          <w:rFonts w:ascii="Garamond" w:hAnsi="Garamond"/>
          <w:color w:val="665546"/>
          <w:sz w:val="24"/>
          <w:szCs w:val="24"/>
        </w:rPr>
      </w:pPr>
      <w:bookmarkStart w:id="167" w:name="_Toc41991074"/>
      <w:r w:rsidRPr="00F247DA">
        <w:rPr>
          <w:rFonts w:ascii="Garamond" w:hAnsi="Garamond"/>
          <w:color w:val="665546"/>
          <w:sz w:val="24"/>
          <w:szCs w:val="24"/>
        </w:rPr>
        <w:t>Numbering of IND submissions</w:t>
      </w:r>
      <w:bookmarkEnd w:id="167"/>
    </w:p>
    <w:p w14:paraId="028FD97E" w14:textId="77777777" w:rsidR="000A0425" w:rsidRPr="00F247DA" w:rsidRDefault="000A0425" w:rsidP="005B0BE1">
      <w:pPr>
        <w:ind w:left="450" w:right="360"/>
        <w:rPr>
          <w:rFonts w:ascii="Garamond" w:hAnsi="Garamond"/>
          <w:color w:val="005587"/>
        </w:rPr>
      </w:pPr>
      <w:r w:rsidRPr="00F247DA">
        <w:rPr>
          <w:rFonts w:ascii="Garamond" w:hAnsi="Garamond"/>
          <w:color w:val="005587"/>
        </w:rPr>
        <w:t>Numbering of IND submissions. Each submission relating to an IND is required to be numbered serially using a single, three-digit serial number. The initial IND is required to be numbered 000; each subsequent submission (e.g., amendment, report, or correspondence) is required to be numbered chronologically in sequence.</w:t>
      </w:r>
    </w:p>
    <w:p w14:paraId="63976F7E" w14:textId="77777777" w:rsidR="000A0425" w:rsidRPr="00F247DA" w:rsidRDefault="000A0425" w:rsidP="005B0BE1">
      <w:pPr>
        <w:ind w:left="450" w:right="360"/>
        <w:rPr>
          <w:rFonts w:ascii="Garamond" w:hAnsi="Garamond"/>
          <w:color w:val="665546"/>
        </w:rPr>
      </w:pPr>
      <w:r w:rsidRPr="00F247DA">
        <w:rPr>
          <w:rFonts w:ascii="Garamond" w:hAnsi="Garamond"/>
          <w:color w:val="665546"/>
        </w:rPr>
        <w:t xml:space="preserve">IND submissions will be numbered serially using a single, three-digit serial number.  This initial IND application is 000 and each subsequent submission will be numbered chronologically in sequence. </w:t>
      </w:r>
    </w:p>
    <w:p w14:paraId="439D21DF" w14:textId="77777777" w:rsidR="000A0425" w:rsidRPr="00F247DA" w:rsidRDefault="000A0425" w:rsidP="000A0425">
      <w:pPr>
        <w:pStyle w:val="Heading2"/>
        <w:ind w:right="360"/>
        <w:rPr>
          <w:rFonts w:ascii="Garamond" w:hAnsi="Garamond"/>
          <w:color w:val="665546"/>
          <w:sz w:val="24"/>
          <w:szCs w:val="24"/>
        </w:rPr>
      </w:pPr>
      <w:bookmarkStart w:id="168" w:name="_Toc41991075"/>
      <w:r w:rsidRPr="00F247DA">
        <w:rPr>
          <w:rFonts w:ascii="Garamond" w:hAnsi="Garamond"/>
          <w:color w:val="665546"/>
          <w:sz w:val="24"/>
          <w:szCs w:val="24"/>
        </w:rPr>
        <w:t>Identification of exception from informed consent</w:t>
      </w:r>
      <w:bookmarkEnd w:id="168"/>
    </w:p>
    <w:p w14:paraId="7E294478" w14:textId="77777777" w:rsidR="000A0425" w:rsidRPr="00F247DA" w:rsidRDefault="000A0425" w:rsidP="005B0BE1">
      <w:pPr>
        <w:ind w:left="450" w:right="360"/>
        <w:rPr>
          <w:rFonts w:ascii="Garamond" w:hAnsi="Garamond"/>
          <w:color w:val="005587"/>
        </w:rPr>
      </w:pPr>
      <w:bookmarkStart w:id="169" w:name="_GoBack"/>
      <w:r w:rsidRPr="00F247DA">
        <w:rPr>
          <w:rFonts w:ascii="Garamond" w:hAnsi="Garamond"/>
          <w:color w:val="005587"/>
        </w:rPr>
        <w:t>Identification of exception from informed consent. If the investigation involves an exception from informed consent under 50.24 of this chapter, the sponsor shall prominently identify on the cover sheet that the investigation is subject to the requirements in 50.24 of this chapter.</w:t>
      </w:r>
    </w:p>
    <w:p w14:paraId="1034B558" w14:textId="77777777" w:rsidR="000A0425" w:rsidRPr="00F247DA" w:rsidRDefault="000A0425" w:rsidP="005B0BE1">
      <w:pPr>
        <w:ind w:left="450" w:right="360"/>
        <w:rPr>
          <w:rFonts w:ascii="Garamond" w:hAnsi="Garamond"/>
          <w:color w:val="005587"/>
        </w:rPr>
      </w:pPr>
      <w:r w:rsidRPr="00F247DA">
        <w:rPr>
          <w:rFonts w:ascii="Garamond" w:hAnsi="Garamond"/>
          <w:color w:val="005587"/>
        </w:rPr>
        <w:t>Either delete section 8.5, indicate that no exception from informed consent is requested, or if exception from informed consent is integral to the study, provide more information concerning the regulatory process to obtain approval.</w:t>
      </w:r>
    </w:p>
    <w:bookmarkEnd w:id="169"/>
    <w:p w14:paraId="0C235DCC" w14:textId="77777777" w:rsidR="000A0425" w:rsidRPr="000A0425" w:rsidRDefault="000A0425" w:rsidP="000A0425">
      <w:pPr>
        <w:ind w:right="360"/>
        <w:rPr>
          <w:rFonts w:ascii="Garamond" w:eastAsiaTheme="minorHAnsi" w:hAnsi="Garamond"/>
          <w:b/>
          <w:color w:val="665546"/>
          <w:sz w:val="28"/>
          <w:szCs w:val="28"/>
        </w:rPr>
      </w:pPr>
    </w:p>
    <w:sectPr w:rsidR="000A0425" w:rsidRPr="000A0425" w:rsidSect="000A0425">
      <w:headerReference w:type="default" r:id="rId19"/>
      <w:footerReference w:type="default" r:id="rId20"/>
      <w:pgSz w:w="12240" w:h="15840"/>
      <w:pgMar w:top="1664" w:right="0" w:bottom="1440" w:left="1800" w:header="521"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38B45" w14:textId="77777777" w:rsidR="003B1AF4" w:rsidRDefault="003B1AF4" w:rsidP="00665B43">
      <w:r>
        <w:separator/>
      </w:r>
    </w:p>
  </w:endnote>
  <w:endnote w:type="continuationSeparator" w:id="0">
    <w:p w14:paraId="4682DC56" w14:textId="77777777" w:rsidR="003B1AF4" w:rsidRDefault="003B1AF4" w:rsidP="0066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haroni">
    <w:panose1 w:val="020B0604020202020204"/>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D66A" w14:textId="2E970C83" w:rsidR="00FA56F1" w:rsidRDefault="00FA56F1" w:rsidP="000A0425">
    <w:pPr>
      <w:pStyle w:val="Footer"/>
      <w:tabs>
        <w:tab w:val="clear" w:pos="8640"/>
      </w:tabs>
    </w:pPr>
  </w:p>
  <w:p w14:paraId="50E34D7C" w14:textId="587AB258" w:rsidR="00FA56F1" w:rsidRDefault="00FA56F1" w:rsidP="00665B43">
    <w:pPr>
      <w:pStyle w:val="Footer"/>
      <w:tabs>
        <w:tab w:val="clear" w:pos="8640"/>
      </w:tabs>
      <w:ind w:left="-1170"/>
    </w:pPr>
    <w:r>
      <w:rPr>
        <w:noProof/>
      </w:rPr>
      <w:drawing>
        <wp:inline distT="0" distB="0" distL="0" distR="0" wp14:anchorId="64F7D228" wp14:editId="0C4C9FAE">
          <wp:extent cx="7376561" cy="799868"/>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376561" cy="799868"/>
                  </a:xfrm>
                  <a:prstGeom prst="rect">
                    <a:avLst/>
                  </a:prstGeom>
                  <a:noFill/>
                  <a:ln>
                    <a:noFill/>
                  </a:ln>
                </pic:spPr>
              </pic:pic>
            </a:graphicData>
          </a:graphic>
        </wp:inline>
      </w:drawing>
    </w:r>
  </w:p>
  <w:p w14:paraId="594ED24B" w14:textId="77777777" w:rsidR="00FA56F1" w:rsidRDefault="00FA56F1" w:rsidP="000A0425">
    <w:pPr>
      <w:pStyle w:val="Footer"/>
      <w:ind w:left="-1170"/>
      <w:rPr>
        <w:color w:val="665546"/>
      </w:rPr>
    </w:pPr>
  </w:p>
  <w:p w14:paraId="5BAC1F78" w14:textId="3E69B287" w:rsidR="00FA56F1" w:rsidRPr="00B662CB" w:rsidRDefault="00FA56F1" w:rsidP="000A0425">
    <w:pPr>
      <w:pStyle w:val="Footer"/>
      <w:ind w:left="-1170"/>
      <w:rPr>
        <w:rFonts w:ascii="Garamond" w:hAnsi="Garamond"/>
        <w:color w:val="665546"/>
        <w:sz w:val="20"/>
        <w:szCs w:val="20"/>
      </w:rPr>
    </w:pPr>
    <w:r w:rsidRPr="00B662CB">
      <w:rPr>
        <w:rFonts w:ascii="Garamond" w:hAnsi="Garamond"/>
        <w:color w:val="665546"/>
        <w:sz w:val="20"/>
        <w:szCs w:val="20"/>
      </w:rPr>
      <w:t>IND Application template 03/2020</w:t>
    </w:r>
    <w:r w:rsidRPr="00B662CB">
      <w:rPr>
        <w:rFonts w:ascii="Garamond" w:hAnsi="Garamond"/>
        <w:color w:val="665546"/>
        <w:sz w:val="20"/>
        <w:szCs w:val="20"/>
      </w:rPr>
      <w:tab/>
      <w:t xml:space="preserve">Page </w:t>
    </w:r>
    <w:r w:rsidRPr="00B662CB">
      <w:rPr>
        <w:rFonts w:ascii="Garamond" w:hAnsi="Garamond"/>
        <w:bCs/>
        <w:color w:val="665546"/>
        <w:sz w:val="20"/>
        <w:szCs w:val="20"/>
      </w:rPr>
      <w:fldChar w:fldCharType="begin"/>
    </w:r>
    <w:r w:rsidRPr="00B662CB">
      <w:rPr>
        <w:rFonts w:ascii="Garamond" w:hAnsi="Garamond"/>
        <w:bCs/>
        <w:color w:val="665546"/>
        <w:sz w:val="20"/>
        <w:szCs w:val="20"/>
      </w:rPr>
      <w:instrText xml:space="preserve"> PAGE </w:instrText>
    </w:r>
    <w:r w:rsidRPr="00B662CB">
      <w:rPr>
        <w:rFonts w:ascii="Garamond" w:hAnsi="Garamond"/>
        <w:bCs/>
        <w:color w:val="665546"/>
        <w:sz w:val="20"/>
        <w:szCs w:val="20"/>
      </w:rPr>
      <w:fldChar w:fldCharType="separate"/>
    </w:r>
    <w:r w:rsidR="008C0301">
      <w:rPr>
        <w:rFonts w:ascii="Garamond" w:hAnsi="Garamond"/>
        <w:bCs/>
        <w:noProof/>
        <w:color w:val="665546"/>
        <w:sz w:val="20"/>
        <w:szCs w:val="20"/>
      </w:rPr>
      <w:t>1</w:t>
    </w:r>
    <w:r w:rsidRPr="00B662CB">
      <w:rPr>
        <w:rFonts w:ascii="Garamond" w:hAnsi="Garamond"/>
        <w:color w:val="665546"/>
        <w:sz w:val="20"/>
        <w:szCs w:val="20"/>
      </w:rPr>
      <w:fldChar w:fldCharType="end"/>
    </w:r>
    <w:r w:rsidRPr="00B662CB">
      <w:rPr>
        <w:rFonts w:ascii="Garamond" w:hAnsi="Garamond"/>
        <w:color w:val="665546"/>
        <w:sz w:val="20"/>
        <w:szCs w:val="20"/>
      </w:rPr>
      <w:t xml:space="preserve"> of </w:t>
    </w:r>
    <w:r w:rsidRPr="00B662CB">
      <w:rPr>
        <w:rFonts w:ascii="Garamond" w:hAnsi="Garamond"/>
        <w:bCs/>
        <w:color w:val="665546"/>
        <w:sz w:val="20"/>
        <w:szCs w:val="20"/>
      </w:rPr>
      <w:fldChar w:fldCharType="begin"/>
    </w:r>
    <w:r w:rsidRPr="00B662CB">
      <w:rPr>
        <w:rFonts w:ascii="Garamond" w:hAnsi="Garamond"/>
        <w:bCs/>
        <w:color w:val="665546"/>
        <w:sz w:val="20"/>
        <w:szCs w:val="20"/>
      </w:rPr>
      <w:instrText xml:space="preserve"> NUMPAGES  </w:instrText>
    </w:r>
    <w:r w:rsidRPr="00B662CB">
      <w:rPr>
        <w:rFonts w:ascii="Garamond" w:hAnsi="Garamond"/>
        <w:bCs/>
        <w:color w:val="665546"/>
        <w:sz w:val="20"/>
        <w:szCs w:val="20"/>
      </w:rPr>
      <w:fldChar w:fldCharType="separate"/>
    </w:r>
    <w:r w:rsidR="008C0301">
      <w:rPr>
        <w:rFonts w:ascii="Garamond" w:hAnsi="Garamond"/>
        <w:bCs/>
        <w:noProof/>
        <w:color w:val="665546"/>
        <w:sz w:val="20"/>
        <w:szCs w:val="20"/>
      </w:rPr>
      <w:t>14</w:t>
    </w:r>
    <w:r w:rsidRPr="00B662CB">
      <w:rPr>
        <w:rFonts w:ascii="Garamond" w:hAnsi="Garamond"/>
        <w:color w:val="665546"/>
        <w:sz w:val="20"/>
        <w:szCs w:val="20"/>
      </w:rPr>
      <w:fldChar w:fldCharType="end"/>
    </w:r>
    <w:r w:rsidRPr="00B662CB">
      <w:rPr>
        <w:rFonts w:ascii="Garamond" w:hAnsi="Garamond"/>
        <w:bCs/>
        <w:color w:val="665546"/>
        <w:sz w:val="20"/>
        <w:szCs w:val="20"/>
      </w:rPr>
      <w:t xml:space="preserve">   </w:t>
    </w:r>
    <w:r w:rsidRPr="00B662CB">
      <w:rPr>
        <w:rFonts w:ascii="Garamond" w:hAnsi="Garamond"/>
        <w:bCs/>
        <w:color w:val="665546"/>
        <w:sz w:val="20"/>
        <w:szCs w:val="20"/>
      </w:rPr>
      <w:tab/>
    </w:r>
    <w:r w:rsidRPr="00B662CB">
      <w:rPr>
        <w:rFonts w:ascii="Garamond" w:hAnsi="Garamond"/>
        <w:color w:val="665546"/>
        <w:sz w:val="20"/>
        <w:szCs w:val="20"/>
      </w:rPr>
      <w:t>Month date, Year</w:t>
    </w:r>
  </w:p>
  <w:p w14:paraId="7618BEAB" w14:textId="3FE65B2B" w:rsidR="00FA56F1" w:rsidRPr="00B662CB" w:rsidRDefault="00FA56F1" w:rsidP="000A0425">
    <w:pPr>
      <w:pStyle w:val="Footer"/>
      <w:ind w:left="-1170"/>
      <w:rPr>
        <w:rFonts w:ascii="Garamond" w:hAnsi="Garamond"/>
        <w:color w:val="665546"/>
        <w:sz w:val="20"/>
        <w:szCs w:val="20"/>
      </w:rPr>
    </w:pPr>
    <w:r w:rsidRPr="00B662CB">
      <w:rPr>
        <w:rFonts w:ascii="Garamond" w:hAnsi="Garamond"/>
        <w:color w:val="665546"/>
        <w:sz w:val="20"/>
        <w:szCs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9181B" w14:textId="77777777" w:rsidR="003B1AF4" w:rsidRDefault="003B1AF4" w:rsidP="00665B43">
      <w:r>
        <w:separator/>
      </w:r>
    </w:p>
  </w:footnote>
  <w:footnote w:type="continuationSeparator" w:id="0">
    <w:p w14:paraId="6CC3B3BB" w14:textId="77777777" w:rsidR="003B1AF4" w:rsidRDefault="003B1AF4" w:rsidP="0066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0724" w14:textId="181CDAAE" w:rsidR="00FA56F1" w:rsidRPr="000A0425" w:rsidRDefault="00FA56F1" w:rsidP="009A6DC3">
    <w:pPr>
      <w:pStyle w:val="Header"/>
      <w:tabs>
        <w:tab w:val="clear" w:pos="8640"/>
        <w:tab w:val="right" w:pos="9180"/>
      </w:tabs>
      <w:spacing w:after="60"/>
      <w:ind w:left="360" w:hanging="360"/>
      <w:rPr>
        <w:rFonts w:ascii="Garamond" w:hAnsi="Garamond"/>
        <w:color w:val="665546"/>
        <w:sz w:val="20"/>
        <w:szCs w:val="20"/>
        <w:lang w:val="de-DE"/>
      </w:rPr>
    </w:pPr>
    <w:r w:rsidRPr="000A0425">
      <w:rPr>
        <w:rFonts w:ascii="Garamond" w:hAnsi="Garamond"/>
        <w:color w:val="665546"/>
        <w:sz w:val="20"/>
        <w:szCs w:val="20"/>
        <w:lang w:val="de-DE"/>
      </w:rPr>
      <w:t xml:space="preserve">Protocol title </w:t>
    </w:r>
    <w:r w:rsidRPr="000A0425">
      <w:rPr>
        <w:rFonts w:ascii="Garamond" w:hAnsi="Garamond"/>
        <w:color w:val="005587"/>
        <w:sz w:val="20"/>
        <w:szCs w:val="20"/>
        <w:lang w:val="de-DE"/>
      </w:rPr>
      <w:t>XXXXX</w:t>
    </w:r>
    <w:r w:rsidRPr="000A0425">
      <w:rPr>
        <w:rFonts w:ascii="Garamond" w:hAnsi="Garamond"/>
        <w:sz w:val="20"/>
        <w:szCs w:val="20"/>
        <w:lang w:val="de-DE"/>
      </w:rPr>
      <w:tab/>
    </w:r>
    <w:r w:rsidRPr="000A0425">
      <w:rPr>
        <w:rFonts w:ascii="Garamond" w:hAnsi="Garamond"/>
        <w:sz w:val="20"/>
        <w:szCs w:val="20"/>
        <w:lang w:val="de-DE"/>
      </w:rPr>
      <w:tab/>
    </w:r>
    <w:r>
      <w:rPr>
        <w:rFonts w:ascii="Garamond" w:hAnsi="Garamond"/>
        <w:sz w:val="20"/>
        <w:szCs w:val="20"/>
        <w:lang w:val="de-DE"/>
      </w:rPr>
      <w:t xml:space="preserve">       </w:t>
    </w:r>
    <w:r w:rsidRPr="000A0425">
      <w:rPr>
        <w:rFonts w:ascii="Garamond" w:hAnsi="Garamond"/>
        <w:color w:val="665546"/>
        <w:sz w:val="20"/>
        <w:szCs w:val="20"/>
        <w:lang w:val="de-DE"/>
      </w:rPr>
      <w:t>Sponsor:</w:t>
    </w:r>
    <w:r w:rsidRPr="000A0425">
      <w:rPr>
        <w:rFonts w:ascii="Garamond" w:hAnsi="Garamond"/>
        <w:sz w:val="20"/>
        <w:szCs w:val="20"/>
        <w:lang w:val="de-DE"/>
      </w:rPr>
      <w:t xml:space="preserve"> </w:t>
    </w:r>
    <w:r w:rsidRPr="000A0425">
      <w:rPr>
        <w:rFonts w:ascii="Garamond" w:hAnsi="Garamond"/>
        <w:color w:val="005587"/>
        <w:sz w:val="20"/>
        <w:szCs w:val="20"/>
        <w:lang w:val="de-DE"/>
      </w:rPr>
      <w:t>Name,</w:t>
    </w:r>
    <w:r w:rsidRPr="000A0425">
      <w:rPr>
        <w:rFonts w:ascii="Garamond" w:hAnsi="Garamond"/>
        <w:color w:val="665546"/>
        <w:sz w:val="20"/>
        <w:szCs w:val="20"/>
        <w:lang w:val="de-DE"/>
      </w:rPr>
      <w:t xml:space="preserve"> MD</w:t>
    </w:r>
  </w:p>
  <w:p w14:paraId="37734294" w14:textId="77777777" w:rsidR="00FA56F1" w:rsidRPr="000A0425" w:rsidRDefault="00FA56F1" w:rsidP="000A0425">
    <w:pPr>
      <w:pStyle w:val="Header"/>
      <w:tabs>
        <w:tab w:val="right" w:pos="9180"/>
      </w:tabs>
      <w:spacing w:after="60"/>
      <w:ind w:left="360" w:hanging="360"/>
      <w:rPr>
        <w:rFonts w:ascii="Garamond" w:hAnsi="Garamond"/>
        <w:sz w:val="20"/>
        <w:szCs w:val="20"/>
        <w:lang w:val="de-DE"/>
      </w:rPr>
    </w:pPr>
  </w:p>
  <w:p w14:paraId="5639CE74" w14:textId="24BB9097" w:rsidR="00FA56F1" w:rsidRDefault="00FA56F1" w:rsidP="009C06D8">
    <w:pPr>
      <w:pStyle w:val="Header"/>
      <w:ind w:left="-540" w:firstLine="450"/>
    </w:pPr>
    <w:r>
      <w:rPr>
        <w:noProof/>
      </w:rPr>
      <w:drawing>
        <wp:inline distT="0" distB="0" distL="0" distR="0" wp14:anchorId="7AF22F71" wp14:editId="0A795977">
          <wp:extent cx="5983223" cy="653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PPING_CORE.png"/>
                  <pic:cNvPicPr/>
                </pic:nvPicPr>
                <pic:blipFill>
                  <a:blip r:embed="rId1"/>
                  <a:stretch>
                    <a:fillRect/>
                  </a:stretch>
                </pic:blipFill>
                <pic:spPr>
                  <a:xfrm>
                    <a:off x="0" y="0"/>
                    <a:ext cx="5983223" cy="653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DC8"/>
    <w:multiLevelType w:val="hybridMultilevel"/>
    <w:tmpl w:val="4E52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C536E"/>
    <w:multiLevelType w:val="hybridMultilevel"/>
    <w:tmpl w:val="C99E44C0"/>
    <w:lvl w:ilvl="0" w:tplc="5B986F9E">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2D3C"/>
    <w:multiLevelType w:val="hybridMultilevel"/>
    <w:tmpl w:val="741E39CE"/>
    <w:lvl w:ilvl="0" w:tplc="E5E2932C">
      <w:numFmt w:val="bullet"/>
      <w:lvlText w:val=""/>
      <w:lvlJc w:val="left"/>
      <w:pPr>
        <w:ind w:left="720" w:hanging="360"/>
      </w:pPr>
      <w:rPr>
        <w:rFonts w:ascii="Symbol" w:eastAsia="Times New Roman" w:hAnsi="Symbol" w:cs="Calibri" w:hint="default"/>
        <w:color w:val="005587"/>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5922"/>
    <w:multiLevelType w:val="hybridMultilevel"/>
    <w:tmpl w:val="4DA8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27827"/>
    <w:multiLevelType w:val="hybridMultilevel"/>
    <w:tmpl w:val="A66AA638"/>
    <w:lvl w:ilvl="0" w:tplc="3A1C9E78">
      <w:start w:val="1"/>
      <w:numFmt w:val="bullet"/>
      <w:lvlText w:val="•"/>
      <w:lvlJc w:val="left"/>
      <w:pPr>
        <w:tabs>
          <w:tab w:val="num" w:pos="720"/>
        </w:tabs>
        <w:ind w:left="720" w:hanging="360"/>
      </w:pPr>
      <w:rPr>
        <w:rFonts w:ascii="Arial" w:hAnsi="Arial" w:hint="default"/>
      </w:rPr>
    </w:lvl>
    <w:lvl w:ilvl="1" w:tplc="FED6EE38">
      <w:start w:val="217"/>
      <w:numFmt w:val="bullet"/>
      <w:lvlText w:val="•"/>
      <w:lvlJc w:val="left"/>
      <w:pPr>
        <w:tabs>
          <w:tab w:val="num" w:pos="1440"/>
        </w:tabs>
        <w:ind w:left="1440" w:hanging="360"/>
      </w:pPr>
      <w:rPr>
        <w:rFonts w:ascii="Arial" w:hAnsi="Arial" w:hint="default"/>
      </w:rPr>
    </w:lvl>
    <w:lvl w:ilvl="2" w:tplc="5B986F9E" w:tentative="1">
      <w:start w:val="1"/>
      <w:numFmt w:val="bullet"/>
      <w:lvlText w:val="•"/>
      <w:lvlJc w:val="left"/>
      <w:pPr>
        <w:tabs>
          <w:tab w:val="num" w:pos="2160"/>
        </w:tabs>
        <w:ind w:left="2160" w:hanging="360"/>
      </w:pPr>
      <w:rPr>
        <w:rFonts w:ascii="Arial" w:hAnsi="Arial" w:hint="default"/>
      </w:rPr>
    </w:lvl>
    <w:lvl w:ilvl="3" w:tplc="725E0BD6" w:tentative="1">
      <w:start w:val="1"/>
      <w:numFmt w:val="bullet"/>
      <w:lvlText w:val="•"/>
      <w:lvlJc w:val="left"/>
      <w:pPr>
        <w:tabs>
          <w:tab w:val="num" w:pos="2880"/>
        </w:tabs>
        <w:ind w:left="2880" w:hanging="360"/>
      </w:pPr>
      <w:rPr>
        <w:rFonts w:ascii="Arial" w:hAnsi="Arial" w:hint="default"/>
      </w:rPr>
    </w:lvl>
    <w:lvl w:ilvl="4" w:tplc="5AD2A442" w:tentative="1">
      <w:start w:val="1"/>
      <w:numFmt w:val="bullet"/>
      <w:lvlText w:val="•"/>
      <w:lvlJc w:val="left"/>
      <w:pPr>
        <w:tabs>
          <w:tab w:val="num" w:pos="3600"/>
        </w:tabs>
        <w:ind w:left="3600" w:hanging="360"/>
      </w:pPr>
      <w:rPr>
        <w:rFonts w:ascii="Arial" w:hAnsi="Arial" w:hint="default"/>
      </w:rPr>
    </w:lvl>
    <w:lvl w:ilvl="5" w:tplc="14F67090" w:tentative="1">
      <w:start w:val="1"/>
      <w:numFmt w:val="bullet"/>
      <w:lvlText w:val="•"/>
      <w:lvlJc w:val="left"/>
      <w:pPr>
        <w:tabs>
          <w:tab w:val="num" w:pos="4320"/>
        </w:tabs>
        <w:ind w:left="4320" w:hanging="360"/>
      </w:pPr>
      <w:rPr>
        <w:rFonts w:ascii="Arial" w:hAnsi="Arial" w:hint="default"/>
      </w:rPr>
    </w:lvl>
    <w:lvl w:ilvl="6" w:tplc="B7188B16" w:tentative="1">
      <w:start w:val="1"/>
      <w:numFmt w:val="bullet"/>
      <w:lvlText w:val="•"/>
      <w:lvlJc w:val="left"/>
      <w:pPr>
        <w:tabs>
          <w:tab w:val="num" w:pos="5040"/>
        </w:tabs>
        <w:ind w:left="5040" w:hanging="360"/>
      </w:pPr>
      <w:rPr>
        <w:rFonts w:ascii="Arial" w:hAnsi="Arial" w:hint="default"/>
      </w:rPr>
    </w:lvl>
    <w:lvl w:ilvl="7" w:tplc="7166F55E" w:tentative="1">
      <w:start w:val="1"/>
      <w:numFmt w:val="bullet"/>
      <w:lvlText w:val="•"/>
      <w:lvlJc w:val="left"/>
      <w:pPr>
        <w:tabs>
          <w:tab w:val="num" w:pos="5760"/>
        </w:tabs>
        <w:ind w:left="5760" w:hanging="360"/>
      </w:pPr>
      <w:rPr>
        <w:rFonts w:ascii="Arial" w:hAnsi="Arial" w:hint="default"/>
      </w:rPr>
    </w:lvl>
    <w:lvl w:ilvl="8" w:tplc="E1F299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364147"/>
    <w:multiLevelType w:val="multilevel"/>
    <w:tmpl w:val="1BAAB070"/>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6" w15:restartNumberingAfterBreak="0">
    <w:nsid w:val="14B04DA4"/>
    <w:multiLevelType w:val="hybridMultilevel"/>
    <w:tmpl w:val="8D82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B14D9"/>
    <w:multiLevelType w:val="hybridMultilevel"/>
    <w:tmpl w:val="4F480A1E"/>
    <w:lvl w:ilvl="0" w:tplc="141CD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E76B45"/>
    <w:multiLevelType w:val="hybridMultilevel"/>
    <w:tmpl w:val="132CDF0C"/>
    <w:lvl w:ilvl="0" w:tplc="0DC6A2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D50D4"/>
    <w:multiLevelType w:val="hybridMultilevel"/>
    <w:tmpl w:val="5704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272F9"/>
    <w:multiLevelType w:val="hybridMultilevel"/>
    <w:tmpl w:val="BD98FA80"/>
    <w:lvl w:ilvl="0" w:tplc="B8701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D1894"/>
    <w:multiLevelType w:val="hybridMultilevel"/>
    <w:tmpl w:val="B018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E0C7E"/>
    <w:multiLevelType w:val="hybridMultilevel"/>
    <w:tmpl w:val="CF2EBFEE"/>
    <w:lvl w:ilvl="0" w:tplc="AEEE69B8">
      <w:start w:val="1"/>
      <w:numFmt w:val="decimal"/>
      <w:lvlText w:val="(%1)"/>
      <w:lvlJc w:val="left"/>
      <w:pPr>
        <w:ind w:left="3024" w:hanging="360"/>
      </w:pPr>
      <w:rPr>
        <w:rFonts w:hint="default"/>
        <w:i/>
        <w:color w:val="1F497D" w:themeColor="text2"/>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3" w15:restartNumberingAfterBreak="0">
    <w:nsid w:val="2B564530"/>
    <w:multiLevelType w:val="hybridMultilevel"/>
    <w:tmpl w:val="188E7C14"/>
    <w:lvl w:ilvl="0" w:tplc="5B986F9E">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26298"/>
    <w:multiLevelType w:val="hybridMultilevel"/>
    <w:tmpl w:val="5122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B6D64"/>
    <w:multiLevelType w:val="multilevel"/>
    <w:tmpl w:val="A446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863C6"/>
    <w:multiLevelType w:val="hybridMultilevel"/>
    <w:tmpl w:val="CBBE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A7232"/>
    <w:multiLevelType w:val="hybridMultilevel"/>
    <w:tmpl w:val="FB580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0C3ED1"/>
    <w:multiLevelType w:val="hybridMultilevel"/>
    <w:tmpl w:val="3D3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3777A"/>
    <w:multiLevelType w:val="hybridMultilevel"/>
    <w:tmpl w:val="CD6A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D26C3"/>
    <w:multiLevelType w:val="hybridMultilevel"/>
    <w:tmpl w:val="785E1AD0"/>
    <w:lvl w:ilvl="0" w:tplc="44D4C950">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127C1"/>
    <w:multiLevelType w:val="hybridMultilevel"/>
    <w:tmpl w:val="5BF0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16642"/>
    <w:multiLevelType w:val="hybridMultilevel"/>
    <w:tmpl w:val="A0E26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D6C2C"/>
    <w:multiLevelType w:val="multilevel"/>
    <w:tmpl w:val="86A62D3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sz w:val="22"/>
        <w:szCs w:val="22"/>
      </w:rPr>
    </w:lvl>
    <w:lvl w:ilvl="3">
      <w:start w:val="1"/>
      <w:numFmt w:val="decimal"/>
      <w:pStyle w:val="Heading4"/>
      <w:lvlText w:val="%1.%2.%3.%4"/>
      <w:lvlJc w:val="left"/>
      <w:pPr>
        <w:tabs>
          <w:tab w:val="num" w:pos="1494"/>
        </w:tabs>
        <w:ind w:left="149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C0A0121"/>
    <w:multiLevelType w:val="hybridMultilevel"/>
    <w:tmpl w:val="F6FE2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27779"/>
    <w:multiLevelType w:val="hybridMultilevel"/>
    <w:tmpl w:val="1B087B8A"/>
    <w:lvl w:ilvl="0" w:tplc="367464F2">
      <w:numFmt w:val="bullet"/>
      <w:lvlText w:val=""/>
      <w:lvlJc w:val="left"/>
      <w:pPr>
        <w:ind w:left="720" w:hanging="360"/>
      </w:pPr>
      <w:rPr>
        <w:rFonts w:ascii="Symbol" w:eastAsia="Times New Roman" w:hAnsi="Symbol" w:cs="Calibri" w:hint="default"/>
        <w:color w:val="005587"/>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E51FD"/>
    <w:multiLevelType w:val="hybridMultilevel"/>
    <w:tmpl w:val="04269E72"/>
    <w:lvl w:ilvl="0" w:tplc="8F2067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54969"/>
    <w:multiLevelType w:val="multilevel"/>
    <w:tmpl w:val="2998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C22B72"/>
    <w:multiLevelType w:val="hybridMultilevel"/>
    <w:tmpl w:val="44164C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2E5853"/>
    <w:multiLevelType w:val="multilevel"/>
    <w:tmpl w:val="5018F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AA6F54"/>
    <w:multiLevelType w:val="hybridMultilevel"/>
    <w:tmpl w:val="3C7E3E32"/>
    <w:lvl w:ilvl="0" w:tplc="2B7EE2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A55FE"/>
    <w:multiLevelType w:val="hybridMultilevel"/>
    <w:tmpl w:val="63D2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0"/>
  </w:num>
  <w:num w:numId="4">
    <w:abstractNumId w:val="9"/>
  </w:num>
  <w:num w:numId="5">
    <w:abstractNumId w:val="11"/>
  </w:num>
  <w:num w:numId="6">
    <w:abstractNumId w:val="6"/>
  </w:num>
  <w:num w:numId="7">
    <w:abstractNumId w:val="19"/>
  </w:num>
  <w:num w:numId="8">
    <w:abstractNumId w:val="22"/>
  </w:num>
  <w:num w:numId="9">
    <w:abstractNumId w:val="26"/>
  </w:num>
  <w:num w:numId="10">
    <w:abstractNumId w:val="3"/>
  </w:num>
  <w:num w:numId="11">
    <w:abstractNumId w:val="8"/>
  </w:num>
  <w:num w:numId="12">
    <w:abstractNumId w:val="14"/>
  </w:num>
  <w:num w:numId="13">
    <w:abstractNumId w:val="10"/>
  </w:num>
  <w:num w:numId="14">
    <w:abstractNumId w:val="18"/>
  </w:num>
  <w:num w:numId="15">
    <w:abstractNumId w:val="7"/>
  </w:num>
  <w:num w:numId="16">
    <w:abstractNumId w:val="17"/>
  </w:num>
  <w:num w:numId="17">
    <w:abstractNumId w:val="30"/>
  </w:num>
  <w:num w:numId="18">
    <w:abstractNumId w:val="25"/>
  </w:num>
  <w:num w:numId="19">
    <w:abstractNumId w:val="2"/>
  </w:num>
  <w:num w:numId="20">
    <w:abstractNumId w:val="13"/>
  </w:num>
  <w:num w:numId="21">
    <w:abstractNumId w:val="1"/>
  </w:num>
  <w:num w:numId="22">
    <w:abstractNumId w:val="24"/>
  </w:num>
  <w:num w:numId="23">
    <w:abstractNumId w:val="4"/>
  </w:num>
  <w:num w:numId="24">
    <w:abstractNumId w:val="21"/>
  </w:num>
  <w:num w:numId="25">
    <w:abstractNumId w:val="31"/>
  </w:num>
  <w:num w:numId="26">
    <w:abstractNumId w:val="23"/>
  </w:num>
  <w:num w:numId="27">
    <w:abstractNumId w:val="12"/>
  </w:num>
  <w:num w:numId="28">
    <w:abstractNumId w:val="28"/>
  </w:num>
  <w:num w:numId="29">
    <w:abstractNumId w:val="5"/>
  </w:num>
  <w:num w:numId="30">
    <w:abstractNumId w:val="29"/>
  </w:num>
  <w:num w:numId="31">
    <w:abstractNumId w:val="15"/>
  </w:num>
  <w:num w:numId="32">
    <w:abstractNumId w:val="2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INDIDE Support">
    <w15:presenceInfo w15:providerId="None" w15:userId="INDIDE Supp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9D317B-CF8F-490C-932C-5EEB59835823}"/>
    <w:docVar w:name="dgnword-eventsink" w:val="317440648"/>
  </w:docVars>
  <w:rsids>
    <w:rsidRoot w:val="00665B43"/>
    <w:rsid w:val="0002327D"/>
    <w:rsid w:val="000339AB"/>
    <w:rsid w:val="00034E33"/>
    <w:rsid w:val="00050609"/>
    <w:rsid w:val="00085B37"/>
    <w:rsid w:val="00090EDF"/>
    <w:rsid w:val="00094EA5"/>
    <w:rsid w:val="000A0425"/>
    <w:rsid w:val="000B4D17"/>
    <w:rsid w:val="000C3DF8"/>
    <w:rsid w:val="000D4EFA"/>
    <w:rsid w:val="000D7604"/>
    <w:rsid w:val="000E040B"/>
    <w:rsid w:val="000F5932"/>
    <w:rsid w:val="00100ADD"/>
    <w:rsid w:val="00110579"/>
    <w:rsid w:val="0011465D"/>
    <w:rsid w:val="00125CD0"/>
    <w:rsid w:val="001262F2"/>
    <w:rsid w:val="0013151E"/>
    <w:rsid w:val="001361D3"/>
    <w:rsid w:val="001520F0"/>
    <w:rsid w:val="001642FB"/>
    <w:rsid w:val="00164609"/>
    <w:rsid w:val="001724D4"/>
    <w:rsid w:val="0017450E"/>
    <w:rsid w:val="00196CFE"/>
    <w:rsid w:val="001A4FE3"/>
    <w:rsid w:val="001A5ACF"/>
    <w:rsid w:val="001B4E8B"/>
    <w:rsid w:val="001B6B6F"/>
    <w:rsid w:val="001C7410"/>
    <w:rsid w:val="001D281B"/>
    <w:rsid w:val="001D39F0"/>
    <w:rsid w:val="0020201D"/>
    <w:rsid w:val="00206A1B"/>
    <w:rsid w:val="00211395"/>
    <w:rsid w:val="002171F2"/>
    <w:rsid w:val="0022196B"/>
    <w:rsid w:val="00240955"/>
    <w:rsid w:val="00243D27"/>
    <w:rsid w:val="002457BE"/>
    <w:rsid w:val="00251620"/>
    <w:rsid w:val="00273920"/>
    <w:rsid w:val="00280DF0"/>
    <w:rsid w:val="00284AF4"/>
    <w:rsid w:val="002907F5"/>
    <w:rsid w:val="00296EFF"/>
    <w:rsid w:val="002A361D"/>
    <w:rsid w:val="002A6C48"/>
    <w:rsid w:val="002B5F1B"/>
    <w:rsid w:val="002C6752"/>
    <w:rsid w:val="002F09B5"/>
    <w:rsid w:val="00306C21"/>
    <w:rsid w:val="00310AB0"/>
    <w:rsid w:val="00321456"/>
    <w:rsid w:val="00325AFA"/>
    <w:rsid w:val="00326312"/>
    <w:rsid w:val="0033678B"/>
    <w:rsid w:val="00351BE7"/>
    <w:rsid w:val="0038172B"/>
    <w:rsid w:val="00384D5D"/>
    <w:rsid w:val="003B0986"/>
    <w:rsid w:val="003B1AF4"/>
    <w:rsid w:val="003C05F7"/>
    <w:rsid w:val="003C4867"/>
    <w:rsid w:val="003D1608"/>
    <w:rsid w:val="003D2062"/>
    <w:rsid w:val="003D7894"/>
    <w:rsid w:val="003E5601"/>
    <w:rsid w:val="003F1F7E"/>
    <w:rsid w:val="00420054"/>
    <w:rsid w:val="00433A53"/>
    <w:rsid w:val="00441512"/>
    <w:rsid w:val="00442F95"/>
    <w:rsid w:val="00451873"/>
    <w:rsid w:val="00454524"/>
    <w:rsid w:val="004603A4"/>
    <w:rsid w:val="00460C47"/>
    <w:rsid w:val="00467809"/>
    <w:rsid w:val="00472B39"/>
    <w:rsid w:val="004809E8"/>
    <w:rsid w:val="00482361"/>
    <w:rsid w:val="00483761"/>
    <w:rsid w:val="00485F19"/>
    <w:rsid w:val="00490ED7"/>
    <w:rsid w:val="004A3B7B"/>
    <w:rsid w:val="004A419C"/>
    <w:rsid w:val="004A678A"/>
    <w:rsid w:val="004C06E7"/>
    <w:rsid w:val="004C2830"/>
    <w:rsid w:val="004D6780"/>
    <w:rsid w:val="004E1DB8"/>
    <w:rsid w:val="004E2275"/>
    <w:rsid w:val="004F79D0"/>
    <w:rsid w:val="00526704"/>
    <w:rsid w:val="00526F20"/>
    <w:rsid w:val="005320AC"/>
    <w:rsid w:val="00533B64"/>
    <w:rsid w:val="00534080"/>
    <w:rsid w:val="00537F6A"/>
    <w:rsid w:val="00544B33"/>
    <w:rsid w:val="00550018"/>
    <w:rsid w:val="00552258"/>
    <w:rsid w:val="005600E2"/>
    <w:rsid w:val="00581F7B"/>
    <w:rsid w:val="00595EDF"/>
    <w:rsid w:val="005B0BE1"/>
    <w:rsid w:val="005B41E0"/>
    <w:rsid w:val="005D0074"/>
    <w:rsid w:val="005E3DC3"/>
    <w:rsid w:val="005F4142"/>
    <w:rsid w:val="005F61A9"/>
    <w:rsid w:val="0060197A"/>
    <w:rsid w:val="006030B3"/>
    <w:rsid w:val="00621418"/>
    <w:rsid w:val="0062347A"/>
    <w:rsid w:val="00623C91"/>
    <w:rsid w:val="006329C7"/>
    <w:rsid w:val="00640684"/>
    <w:rsid w:val="00665B43"/>
    <w:rsid w:val="0067666C"/>
    <w:rsid w:val="00693228"/>
    <w:rsid w:val="006B4916"/>
    <w:rsid w:val="006C749B"/>
    <w:rsid w:val="006D2E94"/>
    <w:rsid w:val="006E30EA"/>
    <w:rsid w:val="006E32DD"/>
    <w:rsid w:val="006F41AC"/>
    <w:rsid w:val="00705D6C"/>
    <w:rsid w:val="00707133"/>
    <w:rsid w:val="00726A18"/>
    <w:rsid w:val="00731E55"/>
    <w:rsid w:val="00735359"/>
    <w:rsid w:val="00741D98"/>
    <w:rsid w:val="00751F97"/>
    <w:rsid w:val="00754199"/>
    <w:rsid w:val="0077777B"/>
    <w:rsid w:val="00782E61"/>
    <w:rsid w:val="007D1D97"/>
    <w:rsid w:val="007D3455"/>
    <w:rsid w:val="007F2B39"/>
    <w:rsid w:val="007F2F73"/>
    <w:rsid w:val="00817805"/>
    <w:rsid w:val="008364C4"/>
    <w:rsid w:val="008371D3"/>
    <w:rsid w:val="008524E2"/>
    <w:rsid w:val="008963FF"/>
    <w:rsid w:val="008A0153"/>
    <w:rsid w:val="008A732B"/>
    <w:rsid w:val="008C0301"/>
    <w:rsid w:val="008D783C"/>
    <w:rsid w:val="008E12D4"/>
    <w:rsid w:val="008E1D4D"/>
    <w:rsid w:val="008E459E"/>
    <w:rsid w:val="00905B62"/>
    <w:rsid w:val="009100B5"/>
    <w:rsid w:val="0091496F"/>
    <w:rsid w:val="009156D0"/>
    <w:rsid w:val="00922D48"/>
    <w:rsid w:val="009236FB"/>
    <w:rsid w:val="0092607E"/>
    <w:rsid w:val="00942251"/>
    <w:rsid w:val="009471E8"/>
    <w:rsid w:val="009623C0"/>
    <w:rsid w:val="00977218"/>
    <w:rsid w:val="009947A3"/>
    <w:rsid w:val="00996651"/>
    <w:rsid w:val="009A6DC3"/>
    <w:rsid w:val="009C06D8"/>
    <w:rsid w:val="009C3AAF"/>
    <w:rsid w:val="009C6873"/>
    <w:rsid w:val="009C7D13"/>
    <w:rsid w:val="009D09BF"/>
    <w:rsid w:val="009D710F"/>
    <w:rsid w:val="009E45DB"/>
    <w:rsid w:val="009E6738"/>
    <w:rsid w:val="009F4EF3"/>
    <w:rsid w:val="00A0516E"/>
    <w:rsid w:val="00A16194"/>
    <w:rsid w:val="00A348CA"/>
    <w:rsid w:val="00A41E76"/>
    <w:rsid w:val="00AB7D74"/>
    <w:rsid w:val="00AC2C99"/>
    <w:rsid w:val="00AC484E"/>
    <w:rsid w:val="00AC798E"/>
    <w:rsid w:val="00AE0324"/>
    <w:rsid w:val="00AE03FE"/>
    <w:rsid w:val="00B01F7B"/>
    <w:rsid w:val="00B13246"/>
    <w:rsid w:val="00B162AE"/>
    <w:rsid w:val="00B30174"/>
    <w:rsid w:val="00B30942"/>
    <w:rsid w:val="00B55089"/>
    <w:rsid w:val="00B55363"/>
    <w:rsid w:val="00B662CB"/>
    <w:rsid w:val="00B733A2"/>
    <w:rsid w:val="00B832DD"/>
    <w:rsid w:val="00B85A43"/>
    <w:rsid w:val="00B92B04"/>
    <w:rsid w:val="00B92F2C"/>
    <w:rsid w:val="00B9625A"/>
    <w:rsid w:val="00BA59DA"/>
    <w:rsid w:val="00BB0C89"/>
    <w:rsid w:val="00BC107D"/>
    <w:rsid w:val="00BC126D"/>
    <w:rsid w:val="00BE26B7"/>
    <w:rsid w:val="00BF2336"/>
    <w:rsid w:val="00BF49E1"/>
    <w:rsid w:val="00C11F93"/>
    <w:rsid w:val="00C24BE4"/>
    <w:rsid w:val="00C26342"/>
    <w:rsid w:val="00C50402"/>
    <w:rsid w:val="00C50D3D"/>
    <w:rsid w:val="00C560E2"/>
    <w:rsid w:val="00C60A63"/>
    <w:rsid w:val="00C67C29"/>
    <w:rsid w:val="00C760C7"/>
    <w:rsid w:val="00C83E8B"/>
    <w:rsid w:val="00C845BD"/>
    <w:rsid w:val="00C8609F"/>
    <w:rsid w:val="00C953CC"/>
    <w:rsid w:val="00CB393A"/>
    <w:rsid w:val="00CB4A13"/>
    <w:rsid w:val="00CB7020"/>
    <w:rsid w:val="00CC2DBA"/>
    <w:rsid w:val="00CD2E6A"/>
    <w:rsid w:val="00CD5520"/>
    <w:rsid w:val="00D1030A"/>
    <w:rsid w:val="00D141C2"/>
    <w:rsid w:val="00D3187B"/>
    <w:rsid w:val="00D4520F"/>
    <w:rsid w:val="00D506A5"/>
    <w:rsid w:val="00D571F6"/>
    <w:rsid w:val="00D717AC"/>
    <w:rsid w:val="00D73934"/>
    <w:rsid w:val="00D95FB7"/>
    <w:rsid w:val="00DE151E"/>
    <w:rsid w:val="00DE533E"/>
    <w:rsid w:val="00E00130"/>
    <w:rsid w:val="00E04C4A"/>
    <w:rsid w:val="00E04F0B"/>
    <w:rsid w:val="00E14111"/>
    <w:rsid w:val="00E164E8"/>
    <w:rsid w:val="00E27C88"/>
    <w:rsid w:val="00E35AE1"/>
    <w:rsid w:val="00E625C1"/>
    <w:rsid w:val="00E73CDD"/>
    <w:rsid w:val="00E81696"/>
    <w:rsid w:val="00E822C1"/>
    <w:rsid w:val="00E922D7"/>
    <w:rsid w:val="00EB1778"/>
    <w:rsid w:val="00EC1499"/>
    <w:rsid w:val="00ED7BEC"/>
    <w:rsid w:val="00EE0C92"/>
    <w:rsid w:val="00EE6524"/>
    <w:rsid w:val="00EE6713"/>
    <w:rsid w:val="00F01A3D"/>
    <w:rsid w:val="00F11184"/>
    <w:rsid w:val="00F158AF"/>
    <w:rsid w:val="00F17882"/>
    <w:rsid w:val="00F247DA"/>
    <w:rsid w:val="00F60AE5"/>
    <w:rsid w:val="00F61EFF"/>
    <w:rsid w:val="00F724DC"/>
    <w:rsid w:val="00F77FFD"/>
    <w:rsid w:val="00F90D56"/>
    <w:rsid w:val="00F93540"/>
    <w:rsid w:val="00F94F7F"/>
    <w:rsid w:val="00FA4121"/>
    <w:rsid w:val="00FA56F1"/>
    <w:rsid w:val="00FC14B1"/>
    <w:rsid w:val="00FC3C07"/>
    <w:rsid w:val="00FD0B92"/>
    <w:rsid w:val="00FE0F4C"/>
    <w:rsid w:val="00FE2C30"/>
    <w:rsid w:val="00FE6A0D"/>
    <w:rsid w:val="00FF15BC"/>
    <w:rsid w:val="00FF2E49"/>
    <w:rsid w:val="00FF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B58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B7B"/>
    <w:rPr>
      <w:rFonts w:ascii="Times New Roman" w:eastAsia="Times New Roman" w:hAnsi="Times New Roman" w:cs="Times New Roman"/>
    </w:rPr>
  </w:style>
  <w:style w:type="paragraph" w:styleId="Heading1">
    <w:name w:val="heading 1"/>
    <w:basedOn w:val="Normal"/>
    <w:next w:val="Normal"/>
    <w:link w:val="Heading1Char"/>
    <w:qFormat/>
    <w:rsid w:val="000A0425"/>
    <w:pPr>
      <w:keepNext/>
      <w:numPr>
        <w:numId w:val="26"/>
      </w:numPr>
      <w:spacing w:before="360" w:after="60"/>
      <w:jc w:val="both"/>
      <w:outlineLvl w:val="0"/>
    </w:pPr>
    <w:rPr>
      <w:rFonts w:ascii="Arial" w:eastAsia="Times" w:hAnsi="Arial"/>
      <w:b/>
      <w:szCs w:val="20"/>
    </w:rPr>
  </w:style>
  <w:style w:type="paragraph" w:styleId="Heading2">
    <w:name w:val="heading 2"/>
    <w:basedOn w:val="Normal"/>
    <w:next w:val="Normal"/>
    <w:link w:val="Heading2Char"/>
    <w:qFormat/>
    <w:rsid w:val="000A0425"/>
    <w:pPr>
      <w:keepNext/>
      <w:numPr>
        <w:ilvl w:val="1"/>
        <w:numId w:val="26"/>
      </w:numPr>
      <w:tabs>
        <w:tab w:val="clear" w:pos="576"/>
        <w:tab w:val="num" w:pos="1026"/>
      </w:tabs>
      <w:spacing w:before="200" w:after="60"/>
      <w:ind w:left="1026"/>
      <w:jc w:val="both"/>
      <w:outlineLvl w:val="1"/>
    </w:pPr>
    <w:rPr>
      <w:rFonts w:ascii="Helvetica" w:eastAsia="Times" w:hAnsi="Helvetica"/>
      <w:b/>
      <w:i/>
      <w:sz w:val="22"/>
      <w:szCs w:val="20"/>
    </w:rPr>
  </w:style>
  <w:style w:type="paragraph" w:styleId="Heading3">
    <w:name w:val="heading 3"/>
    <w:basedOn w:val="Normal"/>
    <w:next w:val="Normal"/>
    <w:link w:val="Heading3Char"/>
    <w:qFormat/>
    <w:rsid w:val="000A0425"/>
    <w:pPr>
      <w:keepNext/>
      <w:numPr>
        <w:ilvl w:val="2"/>
        <w:numId w:val="26"/>
      </w:numPr>
      <w:tabs>
        <w:tab w:val="left" w:pos="1260"/>
      </w:tabs>
      <w:spacing w:before="120" w:after="60"/>
      <w:jc w:val="both"/>
      <w:outlineLvl w:val="2"/>
    </w:pPr>
    <w:rPr>
      <w:rFonts w:ascii="Helvetica" w:eastAsia="Times" w:hAnsi="Helvetica"/>
      <w:b/>
      <w:sz w:val="20"/>
      <w:szCs w:val="20"/>
    </w:rPr>
  </w:style>
  <w:style w:type="paragraph" w:styleId="Heading4">
    <w:name w:val="heading 4"/>
    <w:basedOn w:val="Normal"/>
    <w:next w:val="Normal"/>
    <w:link w:val="Heading4Char"/>
    <w:qFormat/>
    <w:rsid w:val="000A0425"/>
    <w:pPr>
      <w:keepNext/>
      <w:numPr>
        <w:ilvl w:val="3"/>
        <w:numId w:val="26"/>
      </w:numPr>
      <w:tabs>
        <w:tab w:val="clear" w:pos="1494"/>
        <w:tab w:val="num" w:pos="864"/>
      </w:tabs>
      <w:spacing w:before="60" w:after="60"/>
      <w:ind w:left="864"/>
      <w:jc w:val="both"/>
      <w:outlineLvl w:val="3"/>
    </w:pPr>
    <w:rPr>
      <w:rFonts w:ascii="Arial" w:eastAsia="Times" w:hAnsi="Arial"/>
      <w:i/>
      <w:sz w:val="20"/>
      <w:szCs w:val="20"/>
      <w:u w:val="single"/>
    </w:rPr>
  </w:style>
  <w:style w:type="paragraph" w:styleId="Heading5">
    <w:name w:val="heading 5"/>
    <w:basedOn w:val="Normal"/>
    <w:next w:val="Normal"/>
    <w:link w:val="Heading5Char"/>
    <w:qFormat/>
    <w:rsid w:val="000A0425"/>
    <w:pPr>
      <w:numPr>
        <w:ilvl w:val="4"/>
        <w:numId w:val="26"/>
      </w:numPr>
      <w:spacing w:before="240" w:after="60"/>
      <w:jc w:val="both"/>
      <w:outlineLvl w:val="4"/>
    </w:pPr>
    <w:rPr>
      <w:rFonts w:ascii="Arial" w:eastAsia="Times" w:hAnsi="Arial"/>
      <w:b/>
      <w:i/>
      <w:sz w:val="26"/>
      <w:szCs w:val="20"/>
    </w:rPr>
  </w:style>
  <w:style w:type="paragraph" w:styleId="Heading6">
    <w:name w:val="heading 6"/>
    <w:basedOn w:val="Normal"/>
    <w:next w:val="Normal"/>
    <w:link w:val="Heading6Char"/>
    <w:qFormat/>
    <w:rsid w:val="000A0425"/>
    <w:pPr>
      <w:numPr>
        <w:ilvl w:val="5"/>
        <w:numId w:val="26"/>
      </w:numPr>
      <w:spacing w:before="240" w:after="60"/>
      <w:jc w:val="both"/>
      <w:outlineLvl w:val="5"/>
    </w:pPr>
    <w:rPr>
      <w:rFonts w:ascii="Times" w:eastAsia="Times" w:hAnsi="Times"/>
      <w:b/>
      <w:sz w:val="22"/>
      <w:szCs w:val="20"/>
    </w:rPr>
  </w:style>
  <w:style w:type="paragraph" w:styleId="Heading7">
    <w:name w:val="heading 7"/>
    <w:basedOn w:val="Normal"/>
    <w:next w:val="Normal"/>
    <w:link w:val="Heading7Char"/>
    <w:qFormat/>
    <w:rsid w:val="000A0425"/>
    <w:pPr>
      <w:numPr>
        <w:ilvl w:val="6"/>
        <w:numId w:val="26"/>
      </w:numPr>
      <w:spacing w:before="240" w:after="60"/>
      <w:jc w:val="both"/>
      <w:outlineLvl w:val="6"/>
    </w:pPr>
    <w:rPr>
      <w:rFonts w:ascii="Times" w:eastAsia="Times" w:hAnsi="Times"/>
      <w:szCs w:val="20"/>
    </w:rPr>
  </w:style>
  <w:style w:type="paragraph" w:styleId="Heading8">
    <w:name w:val="heading 8"/>
    <w:basedOn w:val="Normal"/>
    <w:next w:val="Normal"/>
    <w:link w:val="Heading8Char"/>
    <w:qFormat/>
    <w:rsid w:val="000A0425"/>
    <w:pPr>
      <w:numPr>
        <w:ilvl w:val="7"/>
        <w:numId w:val="26"/>
      </w:numPr>
      <w:spacing w:before="240" w:after="60"/>
      <w:jc w:val="both"/>
      <w:outlineLvl w:val="7"/>
    </w:pPr>
    <w:rPr>
      <w:rFonts w:ascii="Times" w:eastAsia="Times" w:hAnsi="Times"/>
      <w:i/>
      <w:szCs w:val="20"/>
    </w:rPr>
  </w:style>
  <w:style w:type="paragraph" w:styleId="Heading9">
    <w:name w:val="heading 9"/>
    <w:basedOn w:val="Normal"/>
    <w:next w:val="Normal"/>
    <w:link w:val="Heading9Char"/>
    <w:qFormat/>
    <w:rsid w:val="000A0425"/>
    <w:pPr>
      <w:numPr>
        <w:ilvl w:val="8"/>
        <w:numId w:val="26"/>
      </w:numPr>
      <w:spacing w:before="240" w:after="60"/>
      <w:jc w:val="both"/>
      <w:outlineLvl w:val="8"/>
    </w:pPr>
    <w:rPr>
      <w:rFonts w:ascii="Helvetica" w:eastAsia="Times" w:hAnsi="Helvetic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B43"/>
    <w:pPr>
      <w:tabs>
        <w:tab w:val="center" w:pos="4320"/>
        <w:tab w:val="right" w:pos="8640"/>
      </w:tabs>
    </w:pPr>
  </w:style>
  <w:style w:type="character" w:customStyle="1" w:styleId="HeaderChar">
    <w:name w:val="Header Char"/>
    <w:basedOn w:val="DefaultParagraphFont"/>
    <w:link w:val="Header"/>
    <w:uiPriority w:val="99"/>
    <w:rsid w:val="00665B43"/>
  </w:style>
  <w:style w:type="paragraph" w:styleId="Footer">
    <w:name w:val="footer"/>
    <w:basedOn w:val="Normal"/>
    <w:link w:val="FooterChar"/>
    <w:uiPriority w:val="99"/>
    <w:unhideWhenUsed/>
    <w:rsid w:val="00665B43"/>
    <w:pPr>
      <w:tabs>
        <w:tab w:val="center" w:pos="4320"/>
        <w:tab w:val="right" w:pos="8640"/>
      </w:tabs>
    </w:pPr>
  </w:style>
  <w:style w:type="character" w:customStyle="1" w:styleId="FooterChar">
    <w:name w:val="Footer Char"/>
    <w:basedOn w:val="DefaultParagraphFont"/>
    <w:link w:val="Footer"/>
    <w:uiPriority w:val="99"/>
    <w:rsid w:val="00665B43"/>
  </w:style>
  <w:style w:type="paragraph" w:styleId="BalloonText">
    <w:name w:val="Balloon Text"/>
    <w:basedOn w:val="Normal"/>
    <w:link w:val="BalloonTextChar"/>
    <w:uiPriority w:val="99"/>
    <w:semiHidden/>
    <w:unhideWhenUsed/>
    <w:rsid w:val="00665B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B43"/>
    <w:rPr>
      <w:rFonts w:ascii="Lucida Grande" w:hAnsi="Lucida Grande" w:cs="Lucida Grande"/>
      <w:sz w:val="18"/>
      <w:szCs w:val="18"/>
    </w:rPr>
  </w:style>
  <w:style w:type="paragraph" w:styleId="NoSpacing">
    <w:name w:val="No Spacing"/>
    <w:uiPriority w:val="1"/>
    <w:qFormat/>
    <w:rsid w:val="001B4E8B"/>
    <w:rPr>
      <w:rFonts w:eastAsiaTheme="minorHAnsi"/>
      <w:sz w:val="22"/>
      <w:szCs w:val="22"/>
    </w:rPr>
  </w:style>
  <w:style w:type="character" w:styleId="CommentReference">
    <w:name w:val="annotation reference"/>
    <w:basedOn w:val="DefaultParagraphFont"/>
    <w:uiPriority w:val="99"/>
    <w:semiHidden/>
    <w:unhideWhenUsed/>
    <w:rsid w:val="00384D5D"/>
    <w:rPr>
      <w:sz w:val="16"/>
      <w:szCs w:val="16"/>
    </w:rPr>
  </w:style>
  <w:style w:type="paragraph" w:styleId="CommentText">
    <w:name w:val="annotation text"/>
    <w:basedOn w:val="Normal"/>
    <w:link w:val="CommentTextChar"/>
    <w:uiPriority w:val="99"/>
    <w:unhideWhenUsed/>
    <w:rsid w:val="00384D5D"/>
    <w:rPr>
      <w:sz w:val="20"/>
      <w:szCs w:val="20"/>
    </w:rPr>
  </w:style>
  <w:style w:type="character" w:customStyle="1" w:styleId="CommentTextChar">
    <w:name w:val="Comment Text Char"/>
    <w:basedOn w:val="DefaultParagraphFont"/>
    <w:link w:val="CommentText"/>
    <w:uiPriority w:val="99"/>
    <w:rsid w:val="00384D5D"/>
    <w:rPr>
      <w:sz w:val="20"/>
      <w:szCs w:val="20"/>
    </w:rPr>
  </w:style>
  <w:style w:type="paragraph" w:styleId="CommentSubject">
    <w:name w:val="annotation subject"/>
    <w:basedOn w:val="CommentText"/>
    <w:next w:val="CommentText"/>
    <w:link w:val="CommentSubjectChar"/>
    <w:uiPriority w:val="99"/>
    <w:semiHidden/>
    <w:unhideWhenUsed/>
    <w:rsid w:val="00384D5D"/>
    <w:rPr>
      <w:b/>
      <w:bCs/>
    </w:rPr>
  </w:style>
  <w:style w:type="character" w:customStyle="1" w:styleId="CommentSubjectChar">
    <w:name w:val="Comment Subject Char"/>
    <w:basedOn w:val="CommentTextChar"/>
    <w:link w:val="CommentSubject"/>
    <w:uiPriority w:val="99"/>
    <w:semiHidden/>
    <w:rsid w:val="00384D5D"/>
    <w:rPr>
      <w:b/>
      <w:bCs/>
      <w:sz w:val="20"/>
      <w:szCs w:val="20"/>
    </w:rPr>
  </w:style>
  <w:style w:type="paragraph" w:styleId="ListParagraph">
    <w:name w:val="List Paragraph"/>
    <w:basedOn w:val="Normal"/>
    <w:uiPriority w:val="34"/>
    <w:qFormat/>
    <w:rsid w:val="009E6738"/>
    <w:pPr>
      <w:ind w:left="720"/>
      <w:contextualSpacing/>
    </w:pPr>
    <w:rPr>
      <w:szCs w:val="20"/>
      <w:lang w:eastAsia="zh-CN"/>
    </w:rPr>
  </w:style>
  <w:style w:type="table" w:styleId="TableGrid">
    <w:name w:val="Table Grid"/>
    <w:basedOn w:val="TableNormal"/>
    <w:uiPriority w:val="59"/>
    <w:rsid w:val="00E1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133"/>
    <w:rPr>
      <w:color w:val="0000FF" w:themeColor="hyperlink"/>
      <w:u w:val="single"/>
    </w:rPr>
  </w:style>
  <w:style w:type="character" w:customStyle="1" w:styleId="UnresolvedMention1">
    <w:name w:val="Unresolved Mention1"/>
    <w:basedOn w:val="DefaultParagraphFont"/>
    <w:uiPriority w:val="99"/>
    <w:rsid w:val="00707133"/>
    <w:rPr>
      <w:color w:val="605E5C"/>
      <w:shd w:val="clear" w:color="auto" w:fill="E1DFDD"/>
    </w:rPr>
  </w:style>
  <w:style w:type="character" w:styleId="FollowedHyperlink">
    <w:name w:val="FollowedHyperlink"/>
    <w:basedOn w:val="DefaultParagraphFont"/>
    <w:uiPriority w:val="99"/>
    <w:semiHidden/>
    <w:unhideWhenUsed/>
    <w:rsid w:val="00CD2E6A"/>
    <w:rPr>
      <w:color w:val="800080" w:themeColor="followedHyperlink"/>
      <w:u w:val="single"/>
    </w:rPr>
  </w:style>
  <w:style w:type="paragraph" w:styleId="PlainText">
    <w:name w:val="Plain Text"/>
    <w:basedOn w:val="Normal"/>
    <w:link w:val="PlainTextChar"/>
    <w:uiPriority w:val="99"/>
    <w:semiHidden/>
    <w:unhideWhenUsed/>
    <w:rsid w:val="002C6752"/>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2C6752"/>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B30174"/>
    <w:rPr>
      <w:color w:val="605E5C"/>
      <w:shd w:val="clear" w:color="auto" w:fill="E1DFDD"/>
    </w:rPr>
  </w:style>
  <w:style w:type="character" w:customStyle="1" w:styleId="UnresolvedMention3">
    <w:name w:val="Unresolved Mention3"/>
    <w:basedOn w:val="DefaultParagraphFont"/>
    <w:uiPriority w:val="99"/>
    <w:semiHidden/>
    <w:unhideWhenUsed/>
    <w:rsid w:val="00C845BD"/>
    <w:rPr>
      <w:color w:val="605E5C"/>
      <w:shd w:val="clear" w:color="auto" w:fill="E1DFDD"/>
    </w:rPr>
  </w:style>
  <w:style w:type="paragraph" w:styleId="Revision">
    <w:name w:val="Revision"/>
    <w:hidden/>
    <w:uiPriority w:val="99"/>
    <w:semiHidden/>
    <w:rsid w:val="00467809"/>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F77FFD"/>
    <w:rPr>
      <w:color w:val="605E5C"/>
      <w:shd w:val="clear" w:color="auto" w:fill="E1DFDD"/>
    </w:rPr>
  </w:style>
  <w:style w:type="character" w:customStyle="1" w:styleId="Heading1Char">
    <w:name w:val="Heading 1 Char"/>
    <w:basedOn w:val="DefaultParagraphFont"/>
    <w:link w:val="Heading1"/>
    <w:rsid w:val="000A0425"/>
    <w:rPr>
      <w:rFonts w:ascii="Arial" w:eastAsia="Times" w:hAnsi="Arial" w:cs="Times New Roman"/>
      <w:b/>
      <w:szCs w:val="20"/>
    </w:rPr>
  </w:style>
  <w:style w:type="character" w:customStyle="1" w:styleId="Heading2Char">
    <w:name w:val="Heading 2 Char"/>
    <w:basedOn w:val="DefaultParagraphFont"/>
    <w:link w:val="Heading2"/>
    <w:rsid w:val="000A0425"/>
    <w:rPr>
      <w:rFonts w:ascii="Helvetica" w:eastAsia="Times" w:hAnsi="Helvetica" w:cs="Times New Roman"/>
      <w:b/>
      <w:i/>
      <w:sz w:val="22"/>
      <w:szCs w:val="20"/>
    </w:rPr>
  </w:style>
  <w:style w:type="character" w:customStyle="1" w:styleId="Heading3Char">
    <w:name w:val="Heading 3 Char"/>
    <w:basedOn w:val="DefaultParagraphFont"/>
    <w:link w:val="Heading3"/>
    <w:rsid w:val="000A0425"/>
    <w:rPr>
      <w:rFonts w:ascii="Helvetica" w:eastAsia="Times" w:hAnsi="Helvetica" w:cs="Times New Roman"/>
      <w:b/>
      <w:sz w:val="20"/>
      <w:szCs w:val="20"/>
    </w:rPr>
  </w:style>
  <w:style w:type="character" w:customStyle="1" w:styleId="Heading4Char">
    <w:name w:val="Heading 4 Char"/>
    <w:basedOn w:val="DefaultParagraphFont"/>
    <w:link w:val="Heading4"/>
    <w:rsid w:val="000A0425"/>
    <w:rPr>
      <w:rFonts w:ascii="Arial" w:eastAsia="Times" w:hAnsi="Arial" w:cs="Times New Roman"/>
      <w:i/>
      <w:sz w:val="20"/>
      <w:szCs w:val="20"/>
      <w:u w:val="single"/>
    </w:rPr>
  </w:style>
  <w:style w:type="character" w:customStyle="1" w:styleId="Heading5Char">
    <w:name w:val="Heading 5 Char"/>
    <w:basedOn w:val="DefaultParagraphFont"/>
    <w:link w:val="Heading5"/>
    <w:rsid w:val="000A0425"/>
    <w:rPr>
      <w:rFonts w:ascii="Arial" w:eastAsia="Times" w:hAnsi="Arial" w:cs="Times New Roman"/>
      <w:b/>
      <w:i/>
      <w:sz w:val="26"/>
      <w:szCs w:val="20"/>
    </w:rPr>
  </w:style>
  <w:style w:type="character" w:customStyle="1" w:styleId="Heading6Char">
    <w:name w:val="Heading 6 Char"/>
    <w:basedOn w:val="DefaultParagraphFont"/>
    <w:link w:val="Heading6"/>
    <w:rsid w:val="000A0425"/>
    <w:rPr>
      <w:rFonts w:ascii="Times" w:eastAsia="Times" w:hAnsi="Times" w:cs="Times New Roman"/>
      <w:b/>
      <w:sz w:val="22"/>
      <w:szCs w:val="20"/>
    </w:rPr>
  </w:style>
  <w:style w:type="character" w:customStyle="1" w:styleId="Heading7Char">
    <w:name w:val="Heading 7 Char"/>
    <w:basedOn w:val="DefaultParagraphFont"/>
    <w:link w:val="Heading7"/>
    <w:rsid w:val="000A0425"/>
    <w:rPr>
      <w:rFonts w:ascii="Times" w:eastAsia="Times" w:hAnsi="Times" w:cs="Times New Roman"/>
      <w:szCs w:val="20"/>
    </w:rPr>
  </w:style>
  <w:style w:type="character" w:customStyle="1" w:styleId="Heading8Char">
    <w:name w:val="Heading 8 Char"/>
    <w:basedOn w:val="DefaultParagraphFont"/>
    <w:link w:val="Heading8"/>
    <w:rsid w:val="000A0425"/>
    <w:rPr>
      <w:rFonts w:ascii="Times" w:eastAsia="Times" w:hAnsi="Times" w:cs="Times New Roman"/>
      <w:i/>
      <w:szCs w:val="20"/>
    </w:rPr>
  </w:style>
  <w:style w:type="character" w:customStyle="1" w:styleId="Heading9Char">
    <w:name w:val="Heading 9 Char"/>
    <w:basedOn w:val="DefaultParagraphFont"/>
    <w:link w:val="Heading9"/>
    <w:rsid w:val="000A0425"/>
    <w:rPr>
      <w:rFonts w:ascii="Helvetica" w:eastAsia="Times" w:hAnsi="Helvetica" w:cs="Times New Roman"/>
      <w:sz w:val="22"/>
      <w:szCs w:val="20"/>
    </w:rPr>
  </w:style>
  <w:style w:type="paragraph" w:customStyle="1" w:styleId="CM44">
    <w:name w:val="CM44"/>
    <w:basedOn w:val="Normal"/>
    <w:rsid w:val="000A0425"/>
    <w:pPr>
      <w:autoSpaceDE w:val="0"/>
      <w:autoSpaceDN w:val="0"/>
    </w:pPr>
    <w:rPr>
      <w:rFonts w:eastAsia="Calibri"/>
    </w:rPr>
  </w:style>
  <w:style w:type="paragraph" w:styleId="NormalWeb">
    <w:name w:val="Normal (Web)"/>
    <w:basedOn w:val="Normal"/>
    <w:uiPriority w:val="99"/>
    <w:unhideWhenUsed/>
    <w:rsid w:val="000A0425"/>
    <w:pPr>
      <w:spacing w:before="100" w:beforeAutospacing="1" w:after="100" w:afterAutospacing="1"/>
    </w:pPr>
  </w:style>
  <w:style w:type="paragraph" w:styleId="TOCHeading">
    <w:name w:val="TOC Heading"/>
    <w:basedOn w:val="Heading1"/>
    <w:next w:val="Normal"/>
    <w:uiPriority w:val="39"/>
    <w:unhideWhenUsed/>
    <w:qFormat/>
    <w:rsid w:val="000A0425"/>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0A0425"/>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0A0425"/>
    <w:pPr>
      <w:spacing w:after="1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0A0425"/>
    <w:pPr>
      <w:spacing w:after="100" w:line="276" w:lineRule="auto"/>
      <w:ind w:left="440"/>
    </w:pPr>
    <w:rPr>
      <w:rFonts w:asciiTheme="minorHAnsi" w:eastAsiaTheme="minorHAnsi" w:hAnsiTheme="minorHAnsi" w:cstheme="minorBidi"/>
      <w:sz w:val="22"/>
      <w:szCs w:val="22"/>
    </w:rPr>
  </w:style>
  <w:style w:type="character" w:customStyle="1" w:styleId="sr-only">
    <w:name w:val="sr-only"/>
    <w:basedOn w:val="DefaultParagraphFont"/>
    <w:rsid w:val="000A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0674">
      <w:bodyDiv w:val="1"/>
      <w:marLeft w:val="0"/>
      <w:marRight w:val="0"/>
      <w:marTop w:val="0"/>
      <w:marBottom w:val="0"/>
      <w:divBdr>
        <w:top w:val="none" w:sz="0" w:space="0" w:color="auto"/>
        <w:left w:val="none" w:sz="0" w:space="0" w:color="auto"/>
        <w:bottom w:val="none" w:sz="0" w:space="0" w:color="auto"/>
        <w:right w:val="none" w:sz="0" w:space="0" w:color="auto"/>
      </w:divBdr>
      <w:divsChild>
        <w:div w:id="1485270543">
          <w:marLeft w:val="0"/>
          <w:marRight w:val="0"/>
          <w:marTop w:val="0"/>
          <w:marBottom w:val="0"/>
          <w:divBdr>
            <w:top w:val="none" w:sz="0" w:space="0" w:color="auto"/>
            <w:left w:val="none" w:sz="0" w:space="0" w:color="auto"/>
            <w:bottom w:val="none" w:sz="0" w:space="0" w:color="auto"/>
            <w:right w:val="none" w:sz="0" w:space="0" w:color="auto"/>
          </w:divBdr>
        </w:div>
        <w:div w:id="1591111795">
          <w:marLeft w:val="0"/>
          <w:marRight w:val="0"/>
          <w:marTop w:val="0"/>
          <w:marBottom w:val="0"/>
          <w:divBdr>
            <w:top w:val="none" w:sz="0" w:space="0" w:color="auto"/>
            <w:left w:val="none" w:sz="0" w:space="0" w:color="auto"/>
            <w:bottom w:val="none" w:sz="0" w:space="0" w:color="auto"/>
            <w:right w:val="none" w:sz="0" w:space="0" w:color="auto"/>
          </w:divBdr>
        </w:div>
        <w:div w:id="517431428">
          <w:marLeft w:val="0"/>
          <w:marRight w:val="0"/>
          <w:marTop w:val="0"/>
          <w:marBottom w:val="0"/>
          <w:divBdr>
            <w:top w:val="none" w:sz="0" w:space="0" w:color="auto"/>
            <w:left w:val="none" w:sz="0" w:space="0" w:color="auto"/>
            <w:bottom w:val="none" w:sz="0" w:space="0" w:color="auto"/>
            <w:right w:val="none" w:sz="0" w:space="0" w:color="auto"/>
          </w:divBdr>
        </w:div>
        <w:div w:id="1139423850">
          <w:marLeft w:val="0"/>
          <w:marRight w:val="0"/>
          <w:marTop w:val="0"/>
          <w:marBottom w:val="0"/>
          <w:divBdr>
            <w:top w:val="none" w:sz="0" w:space="0" w:color="auto"/>
            <w:left w:val="none" w:sz="0" w:space="0" w:color="auto"/>
            <w:bottom w:val="none" w:sz="0" w:space="0" w:color="auto"/>
            <w:right w:val="none" w:sz="0" w:space="0" w:color="auto"/>
          </w:divBdr>
        </w:div>
        <w:div w:id="2144889052">
          <w:marLeft w:val="0"/>
          <w:marRight w:val="0"/>
          <w:marTop w:val="0"/>
          <w:marBottom w:val="0"/>
          <w:divBdr>
            <w:top w:val="none" w:sz="0" w:space="0" w:color="auto"/>
            <w:left w:val="none" w:sz="0" w:space="0" w:color="auto"/>
            <w:bottom w:val="none" w:sz="0" w:space="0" w:color="auto"/>
            <w:right w:val="none" w:sz="0" w:space="0" w:color="auto"/>
          </w:divBdr>
        </w:div>
        <w:div w:id="1675767035">
          <w:marLeft w:val="0"/>
          <w:marRight w:val="0"/>
          <w:marTop w:val="0"/>
          <w:marBottom w:val="0"/>
          <w:divBdr>
            <w:top w:val="none" w:sz="0" w:space="0" w:color="auto"/>
            <w:left w:val="none" w:sz="0" w:space="0" w:color="auto"/>
            <w:bottom w:val="none" w:sz="0" w:space="0" w:color="auto"/>
            <w:right w:val="none" w:sz="0" w:space="0" w:color="auto"/>
          </w:divBdr>
        </w:div>
        <w:div w:id="799617327">
          <w:marLeft w:val="0"/>
          <w:marRight w:val="0"/>
          <w:marTop w:val="0"/>
          <w:marBottom w:val="0"/>
          <w:divBdr>
            <w:top w:val="none" w:sz="0" w:space="0" w:color="auto"/>
            <w:left w:val="none" w:sz="0" w:space="0" w:color="auto"/>
            <w:bottom w:val="none" w:sz="0" w:space="0" w:color="auto"/>
            <w:right w:val="none" w:sz="0" w:space="0" w:color="auto"/>
          </w:divBdr>
        </w:div>
      </w:divsChild>
    </w:div>
    <w:div w:id="19280970">
      <w:bodyDiv w:val="1"/>
      <w:marLeft w:val="0"/>
      <w:marRight w:val="0"/>
      <w:marTop w:val="0"/>
      <w:marBottom w:val="0"/>
      <w:divBdr>
        <w:top w:val="none" w:sz="0" w:space="0" w:color="auto"/>
        <w:left w:val="none" w:sz="0" w:space="0" w:color="auto"/>
        <w:bottom w:val="none" w:sz="0" w:space="0" w:color="auto"/>
        <w:right w:val="none" w:sz="0" w:space="0" w:color="auto"/>
      </w:divBdr>
    </w:div>
    <w:div w:id="38212439">
      <w:bodyDiv w:val="1"/>
      <w:marLeft w:val="0"/>
      <w:marRight w:val="0"/>
      <w:marTop w:val="0"/>
      <w:marBottom w:val="0"/>
      <w:divBdr>
        <w:top w:val="none" w:sz="0" w:space="0" w:color="auto"/>
        <w:left w:val="none" w:sz="0" w:space="0" w:color="auto"/>
        <w:bottom w:val="none" w:sz="0" w:space="0" w:color="auto"/>
        <w:right w:val="none" w:sz="0" w:space="0" w:color="auto"/>
      </w:divBdr>
    </w:div>
    <w:div w:id="119540261">
      <w:bodyDiv w:val="1"/>
      <w:marLeft w:val="0"/>
      <w:marRight w:val="0"/>
      <w:marTop w:val="0"/>
      <w:marBottom w:val="0"/>
      <w:divBdr>
        <w:top w:val="none" w:sz="0" w:space="0" w:color="auto"/>
        <w:left w:val="none" w:sz="0" w:space="0" w:color="auto"/>
        <w:bottom w:val="none" w:sz="0" w:space="0" w:color="auto"/>
        <w:right w:val="none" w:sz="0" w:space="0" w:color="auto"/>
      </w:divBdr>
      <w:divsChild>
        <w:div w:id="710496137">
          <w:marLeft w:val="0"/>
          <w:marRight w:val="0"/>
          <w:marTop w:val="0"/>
          <w:marBottom w:val="0"/>
          <w:divBdr>
            <w:top w:val="none" w:sz="0" w:space="0" w:color="auto"/>
            <w:left w:val="none" w:sz="0" w:space="0" w:color="auto"/>
            <w:bottom w:val="none" w:sz="0" w:space="0" w:color="auto"/>
            <w:right w:val="none" w:sz="0" w:space="0" w:color="auto"/>
          </w:divBdr>
        </w:div>
        <w:div w:id="1482888227">
          <w:marLeft w:val="0"/>
          <w:marRight w:val="0"/>
          <w:marTop w:val="0"/>
          <w:marBottom w:val="0"/>
          <w:divBdr>
            <w:top w:val="none" w:sz="0" w:space="0" w:color="auto"/>
            <w:left w:val="none" w:sz="0" w:space="0" w:color="auto"/>
            <w:bottom w:val="none" w:sz="0" w:space="0" w:color="auto"/>
            <w:right w:val="none" w:sz="0" w:space="0" w:color="auto"/>
          </w:divBdr>
        </w:div>
        <w:div w:id="302390927">
          <w:marLeft w:val="0"/>
          <w:marRight w:val="0"/>
          <w:marTop w:val="0"/>
          <w:marBottom w:val="0"/>
          <w:divBdr>
            <w:top w:val="none" w:sz="0" w:space="0" w:color="auto"/>
            <w:left w:val="none" w:sz="0" w:space="0" w:color="auto"/>
            <w:bottom w:val="none" w:sz="0" w:space="0" w:color="auto"/>
            <w:right w:val="none" w:sz="0" w:space="0" w:color="auto"/>
          </w:divBdr>
        </w:div>
        <w:div w:id="1756198932">
          <w:marLeft w:val="0"/>
          <w:marRight w:val="0"/>
          <w:marTop w:val="0"/>
          <w:marBottom w:val="0"/>
          <w:divBdr>
            <w:top w:val="none" w:sz="0" w:space="0" w:color="auto"/>
            <w:left w:val="none" w:sz="0" w:space="0" w:color="auto"/>
            <w:bottom w:val="none" w:sz="0" w:space="0" w:color="auto"/>
            <w:right w:val="none" w:sz="0" w:space="0" w:color="auto"/>
          </w:divBdr>
        </w:div>
        <w:div w:id="1289163739">
          <w:marLeft w:val="0"/>
          <w:marRight w:val="0"/>
          <w:marTop w:val="0"/>
          <w:marBottom w:val="0"/>
          <w:divBdr>
            <w:top w:val="none" w:sz="0" w:space="0" w:color="auto"/>
            <w:left w:val="none" w:sz="0" w:space="0" w:color="auto"/>
            <w:bottom w:val="none" w:sz="0" w:space="0" w:color="auto"/>
            <w:right w:val="none" w:sz="0" w:space="0" w:color="auto"/>
          </w:divBdr>
        </w:div>
        <w:div w:id="1212112890">
          <w:marLeft w:val="0"/>
          <w:marRight w:val="0"/>
          <w:marTop w:val="0"/>
          <w:marBottom w:val="0"/>
          <w:divBdr>
            <w:top w:val="none" w:sz="0" w:space="0" w:color="auto"/>
            <w:left w:val="none" w:sz="0" w:space="0" w:color="auto"/>
            <w:bottom w:val="none" w:sz="0" w:space="0" w:color="auto"/>
            <w:right w:val="none" w:sz="0" w:space="0" w:color="auto"/>
          </w:divBdr>
        </w:div>
        <w:div w:id="303120214">
          <w:marLeft w:val="0"/>
          <w:marRight w:val="0"/>
          <w:marTop w:val="0"/>
          <w:marBottom w:val="0"/>
          <w:divBdr>
            <w:top w:val="none" w:sz="0" w:space="0" w:color="auto"/>
            <w:left w:val="none" w:sz="0" w:space="0" w:color="auto"/>
            <w:bottom w:val="none" w:sz="0" w:space="0" w:color="auto"/>
            <w:right w:val="none" w:sz="0" w:space="0" w:color="auto"/>
          </w:divBdr>
        </w:div>
        <w:div w:id="1868903563">
          <w:marLeft w:val="0"/>
          <w:marRight w:val="0"/>
          <w:marTop w:val="0"/>
          <w:marBottom w:val="0"/>
          <w:divBdr>
            <w:top w:val="none" w:sz="0" w:space="0" w:color="auto"/>
            <w:left w:val="none" w:sz="0" w:space="0" w:color="auto"/>
            <w:bottom w:val="none" w:sz="0" w:space="0" w:color="auto"/>
            <w:right w:val="none" w:sz="0" w:space="0" w:color="auto"/>
          </w:divBdr>
        </w:div>
        <w:div w:id="1423599927">
          <w:marLeft w:val="0"/>
          <w:marRight w:val="0"/>
          <w:marTop w:val="0"/>
          <w:marBottom w:val="0"/>
          <w:divBdr>
            <w:top w:val="none" w:sz="0" w:space="0" w:color="auto"/>
            <w:left w:val="none" w:sz="0" w:space="0" w:color="auto"/>
            <w:bottom w:val="none" w:sz="0" w:space="0" w:color="auto"/>
            <w:right w:val="none" w:sz="0" w:space="0" w:color="auto"/>
          </w:divBdr>
        </w:div>
      </w:divsChild>
    </w:div>
    <w:div w:id="124473547">
      <w:bodyDiv w:val="1"/>
      <w:marLeft w:val="0"/>
      <w:marRight w:val="0"/>
      <w:marTop w:val="0"/>
      <w:marBottom w:val="0"/>
      <w:divBdr>
        <w:top w:val="none" w:sz="0" w:space="0" w:color="auto"/>
        <w:left w:val="none" w:sz="0" w:space="0" w:color="auto"/>
        <w:bottom w:val="none" w:sz="0" w:space="0" w:color="auto"/>
        <w:right w:val="none" w:sz="0" w:space="0" w:color="auto"/>
      </w:divBdr>
    </w:div>
    <w:div w:id="162403533">
      <w:bodyDiv w:val="1"/>
      <w:marLeft w:val="0"/>
      <w:marRight w:val="0"/>
      <w:marTop w:val="0"/>
      <w:marBottom w:val="0"/>
      <w:divBdr>
        <w:top w:val="none" w:sz="0" w:space="0" w:color="auto"/>
        <w:left w:val="none" w:sz="0" w:space="0" w:color="auto"/>
        <w:bottom w:val="none" w:sz="0" w:space="0" w:color="auto"/>
        <w:right w:val="none" w:sz="0" w:space="0" w:color="auto"/>
      </w:divBdr>
      <w:divsChild>
        <w:div w:id="751850116">
          <w:marLeft w:val="0"/>
          <w:marRight w:val="0"/>
          <w:marTop w:val="0"/>
          <w:marBottom w:val="0"/>
          <w:divBdr>
            <w:top w:val="none" w:sz="0" w:space="0" w:color="auto"/>
            <w:left w:val="none" w:sz="0" w:space="0" w:color="auto"/>
            <w:bottom w:val="none" w:sz="0" w:space="0" w:color="auto"/>
            <w:right w:val="none" w:sz="0" w:space="0" w:color="auto"/>
          </w:divBdr>
        </w:div>
        <w:div w:id="946154429">
          <w:marLeft w:val="0"/>
          <w:marRight w:val="0"/>
          <w:marTop w:val="0"/>
          <w:marBottom w:val="0"/>
          <w:divBdr>
            <w:top w:val="none" w:sz="0" w:space="0" w:color="auto"/>
            <w:left w:val="none" w:sz="0" w:space="0" w:color="auto"/>
            <w:bottom w:val="none" w:sz="0" w:space="0" w:color="auto"/>
            <w:right w:val="none" w:sz="0" w:space="0" w:color="auto"/>
          </w:divBdr>
        </w:div>
        <w:div w:id="371466004">
          <w:marLeft w:val="0"/>
          <w:marRight w:val="0"/>
          <w:marTop w:val="0"/>
          <w:marBottom w:val="0"/>
          <w:divBdr>
            <w:top w:val="none" w:sz="0" w:space="0" w:color="auto"/>
            <w:left w:val="none" w:sz="0" w:space="0" w:color="auto"/>
            <w:bottom w:val="none" w:sz="0" w:space="0" w:color="auto"/>
            <w:right w:val="none" w:sz="0" w:space="0" w:color="auto"/>
          </w:divBdr>
        </w:div>
        <w:div w:id="1535119149">
          <w:marLeft w:val="0"/>
          <w:marRight w:val="0"/>
          <w:marTop w:val="0"/>
          <w:marBottom w:val="0"/>
          <w:divBdr>
            <w:top w:val="none" w:sz="0" w:space="0" w:color="auto"/>
            <w:left w:val="none" w:sz="0" w:space="0" w:color="auto"/>
            <w:bottom w:val="none" w:sz="0" w:space="0" w:color="auto"/>
            <w:right w:val="none" w:sz="0" w:space="0" w:color="auto"/>
          </w:divBdr>
        </w:div>
        <w:div w:id="1196844777">
          <w:marLeft w:val="0"/>
          <w:marRight w:val="0"/>
          <w:marTop w:val="0"/>
          <w:marBottom w:val="0"/>
          <w:divBdr>
            <w:top w:val="none" w:sz="0" w:space="0" w:color="auto"/>
            <w:left w:val="none" w:sz="0" w:space="0" w:color="auto"/>
            <w:bottom w:val="none" w:sz="0" w:space="0" w:color="auto"/>
            <w:right w:val="none" w:sz="0" w:space="0" w:color="auto"/>
          </w:divBdr>
        </w:div>
        <w:div w:id="359555031">
          <w:marLeft w:val="0"/>
          <w:marRight w:val="0"/>
          <w:marTop w:val="0"/>
          <w:marBottom w:val="0"/>
          <w:divBdr>
            <w:top w:val="none" w:sz="0" w:space="0" w:color="auto"/>
            <w:left w:val="none" w:sz="0" w:space="0" w:color="auto"/>
            <w:bottom w:val="none" w:sz="0" w:space="0" w:color="auto"/>
            <w:right w:val="none" w:sz="0" w:space="0" w:color="auto"/>
          </w:divBdr>
        </w:div>
        <w:div w:id="1512406109">
          <w:marLeft w:val="0"/>
          <w:marRight w:val="0"/>
          <w:marTop w:val="0"/>
          <w:marBottom w:val="0"/>
          <w:divBdr>
            <w:top w:val="none" w:sz="0" w:space="0" w:color="auto"/>
            <w:left w:val="none" w:sz="0" w:space="0" w:color="auto"/>
            <w:bottom w:val="none" w:sz="0" w:space="0" w:color="auto"/>
            <w:right w:val="none" w:sz="0" w:space="0" w:color="auto"/>
          </w:divBdr>
        </w:div>
        <w:div w:id="468522790">
          <w:marLeft w:val="0"/>
          <w:marRight w:val="0"/>
          <w:marTop w:val="0"/>
          <w:marBottom w:val="0"/>
          <w:divBdr>
            <w:top w:val="none" w:sz="0" w:space="0" w:color="auto"/>
            <w:left w:val="none" w:sz="0" w:space="0" w:color="auto"/>
            <w:bottom w:val="none" w:sz="0" w:space="0" w:color="auto"/>
            <w:right w:val="none" w:sz="0" w:space="0" w:color="auto"/>
          </w:divBdr>
        </w:div>
        <w:div w:id="618414555">
          <w:marLeft w:val="0"/>
          <w:marRight w:val="0"/>
          <w:marTop w:val="0"/>
          <w:marBottom w:val="0"/>
          <w:divBdr>
            <w:top w:val="none" w:sz="0" w:space="0" w:color="auto"/>
            <w:left w:val="none" w:sz="0" w:space="0" w:color="auto"/>
            <w:bottom w:val="none" w:sz="0" w:space="0" w:color="auto"/>
            <w:right w:val="none" w:sz="0" w:space="0" w:color="auto"/>
          </w:divBdr>
        </w:div>
        <w:div w:id="75516106">
          <w:marLeft w:val="0"/>
          <w:marRight w:val="0"/>
          <w:marTop w:val="0"/>
          <w:marBottom w:val="0"/>
          <w:divBdr>
            <w:top w:val="none" w:sz="0" w:space="0" w:color="auto"/>
            <w:left w:val="none" w:sz="0" w:space="0" w:color="auto"/>
            <w:bottom w:val="none" w:sz="0" w:space="0" w:color="auto"/>
            <w:right w:val="none" w:sz="0" w:space="0" w:color="auto"/>
          </w:divBdr>
        </w:div>
        <w:div w:id="195655719">
          <w:marLeft w:val="0"/>
          <w:marRight w:val="0"/>
          <w:marTop w:val="0"/>
          <w:marBottom w:val="0"/>
          <w:divBdr>
            <w:top w:val="none" w:sz="0" w:space="0" w:color="auto"/>
            <w:left w:val="none" w:sz="0" w:space="0" w:color="auto"/>
            <w:bottom w:val="none" w:sz="0" w:space="0" w:color="auto"/>
            <w:right w:val="none" w:sz="0" w:space="0" w:color="auto"/>
          </w:divBdr>
        </w:div>
        <w:div w:id="564029452">
          <w:marLeft w:val="0"/>
          <w:marRight w:val="0"/>
          <w:marTop w:val="0"/>
          <w:marBottom w:val="0"/>
          <w:divBdr>
            <w:top w:val="none" w:sz="0" w:space="0" w:color="auto"/>
            <w:left w:val="none" w:sz="0" w:space="0" w:color="auto"/>
            <w:bottom w:val="none" w:sz="0" w:space="0" w:color="auto"/>
            <w:right w:val="none" w:sz="0" w:space="0" w:color="auto"/>
          </w:divBdr>
        </w:div>
        <w:div w:id="843059168">
          <w:marLeft w:val="0"/>
          <w:marRight w:val="0"/>
          <w:marTop w:val="0"/>
          <w:marBottom w:val="0"/>
          <w:divBdr>
            <w:top w:val="none" w:sz="0" w:space="0" w:color="auto"/>
            <w:left w:val="none" w:sz="0" w:space="0" w:color="auto"/>
            <w:bottom w:val="none" w:sz="0" w:space="0" w:color="auto"/>
            <w:right w:val="none" w:sz="0" w:space="0" w:color="auto"/>
          </w:divBdr>
        </w:div>
        <w:div w:id="603731425">
          <w:marLeft w:val="0"/>
          <w:marRight w:val="0"/>
          <w:marTop w:val="0"/>
          <w:marBottom w:val="0"/>
          <w:divBdr>
            <w:top w:val="none" w:sz="0" w:space="0" w:color="auto"/>
            <w:left w:val="none" w:sz="0" w:space="0" w:color="auto"/>
            <w:bottom w:val="none" w:sz="0" w:space="0" w:color="auto"/>
            <w:right w:val="none" w:sz="0" w:space="0" w:color="auto"/>
          </w:divBdr>
        </w:div>
        <w:div w:id="524370160">
          <w:marLeft w:val="0"/>
          <w:marRight w:val="0"/>
          <w:marTop w:val="0"/>
          <w:marBottom w:val="0"/>
          <w:divBdr>
            <w:top w:val="none" w:sz="0" w:space="0" w:color="auto"/>
            <w:left w:val="none" w:sz="0" w:space="0" w:color="auto"/>
            <w:bottom w:val="none" w:sz="0" w:space="0" w:color="auto"/>
            <w:right w:val="none" w:sz="0" w:space="0" w:color="auto"/>
          </w:divBdr>
        </w:div>
        <w:div w:id="1549992397">
          <w:marLeft w:val="0"/>
          <w:marRight w:val="0"/>
          <w:marTop w:val="0"/>
          <w:marBottom w:val="0"/>
          <w:divBdr>
            <w:top w:val="none" w:sz="0" w:space="0" w:color="auto"/>
            <w:left w:val="none" w:sz="0" w:space="0" w:color="auto"/>
            <w:bottom w:val="none" w:sz="0" w:space="0" w:color="auto"/>
            <w:right w:val="none" w:sz="0" w:space="0" w:color="auto"/>
          </w:divBdr>
        </w:div>
        <w:div w:id="619142595">
          <w:marLeft w:val="0"/>
          <w:marRight w:val="0"/>
          <w:marTop w:val="0"/>
          <w:marBottom w:val="0"/>
          <w:divBdr>
            <w:top w:val="none" w:sz="0" w:space="0" w:color="auto"/>
            <w:left w:val="none" w:sz="0" w:space="0" w:color="auto"/>
            <w:bottom w:val="none" w:sz="0" w:space="0" w:color="auto"/>
            <w:right w:val="none" w:sz="0" w:space="0" w:color="auto"/>
          </w:divBdr>
        </w:div>
        <w:div w:id="689571349">
          <w:marLeft w:val="0"/>
          <w:marRight w:val="0"/>
          <w:marTop w:val="0"/>
          <w:marBottom w:val="0"/>
          <w:divBdr>
            <w:top w:val="none" w:sz="0" w:space="0" w:color="auto"/>
            <w:left w:val="none" w:sz="0" w:space="0" w:color="auto"/>
            <w:bottom w:val="none" w:sz="0" w:space="0" w:color="auto"/>
            <w:right w:val="none" w:sz="0" w:space="0" w:color="auto"/>
          </w:divBdr>
        </w:div>
        <w:div w:id="1654411349">
          <w:marLeft w:val="0"/>
          <w:marRight w:val="0"/>
          <w:marTop w:val="0"/>
          <w:marBottom w:val="0"/>
          <w:divBdr>
            <w:top w:val="none" w:sz="0" w:space="0" w:color="auto"/>
            <w:left w:val="none" w:sz="0" w:space="0" w:color="auto"/>
            <w:bottom w:val="none" w:sz="0" w:space="0" w:color="auto"/>
            <w:right w:val="none" w:sz="0" w:space="0" w:color="auto"/>
          </w:divBdr>
        </w:div>
        <w:div w:id="1776748246">
          <w:marLeft w:val="0"/>
          <w:marRight w:val="0"/>
          <w:marTop w:val="0"/>
          <w:marBottom w:val="0"/>
          <w:divBdr>
            <w:top w:val="none" w:sz="0" w:space="0" w:color="auto"/>
            <w:left w:val="none" w:sz="0" w:space="0" w:color="auto"/>
            <w:bottom w:val="none" w:sz="0" w:space="0" w:color="auto"/>
            <w:right w:val="none" w:sz="0" w:space="0" w:color="auto"/>
          </w:divBdr>
        </w:div>
        <w:div w:id="1295792032">
          <w:marLeft w:val="0"/>
          <w:marRight w:val="0"/>
          <w:marTop w:val="0"/>
          <w:marBottom w:val="0"/>
          <w:divBdr>
            <w:top w:val="none" w:sz="0" w:space="0" w:color="auto"/>
            <w:left w:val="none" w:sz="0" w:space="0" w:color="auto"/>
            <w:bottom w:val="none" w:sz="0" w:space="0" w:color="auto"/>
            <w:right w:val="none" w:sz="0" w:space="0" w:color="auto"/>
          </w:divBdr>
        </w:div>
        <w:div w:id="331219910">
          <w:marLeft w:val="0"/>
          <w:marRight w:val="0"/>
          <w:marTop w:val="0"/>
          <w:marBottom w:val="0"/>
          <w:divBdr>
            <w:top w:val="none" w:sz="0" w:space="0" w:color="auto"/>
            <w:left w:val="none" w:sz="0" w:space="0" w:color="auto"/>
            <w:bottom w:val="none" w:sz="0" w:space="0" w:color="auto"/>
            <w:right w:val="none" w:sz="0" w:space="0" w:color="auto"/>
          </w:divBdr>
        </w:div>
        <w:div w:id="1182671994">
          <w:marLeft w:val="0"/>
          <w:marRight w:val="0"/>
          <w:marTop w:val="0"/>
          <w:marBottom w:val="0"/>
          <w:divBdr>
            <w:top w:val="none" w:sz="0" w:space="0" w:color="auto"/>
            <w:left w:val="none" w:sz="0" w:space="0" w:color="auto"/>
            <w:bottom w:val="none" w:sz="0" w:space="0" w:color="auto"/>
            <w:right w:val="none" w:sz="0" w:space="0" w:color="auto"/>
          </w:divBdr>
        </w:div>
        <w:div w:id="2117751779">
          <w:marLeft w:val="0"/>
          <w:marRight w:val="0"/>
          <w:marTop w:val="0"/>
          <w:marBottom w:val="0"/>
          <w:divBdr>
            <w:top w:val="none" w:sz="0" w:space="0" w:color="auto"/>
            <w:left w:val="none" w:sz="0" w:space="0" w:color="auto"/>
            <w:bottom w:val="none" w:sz="0" w:space="0" w:color="auto"/>
            <w:right w:val="none" w:sz="0" w:space="0" w:color="auto"/>
          </w:divBdr>
        </w:div>
        <w:div w:id="1203784570">
          <w:marLeft w:val="0"/>
          <w:marRight w:val="0"/>
          <w:marTop w:val="0"/>
          <w:marBottom w:val="0"/>
          <w:divBdr>
            <w:top w:val="none" w:sz="0" w:space="0" w:color="auto"/>
            <w:left w:val="none" w:sz="0" w:space="0" w:color="auto"/>
            <w:bottom w:val="none" w:sz="0" w:space="0" w:color="auto"/>
            <w:right w:val="none" w:sz="0" w:space="0" w:color="auto"/>
          </w:divBdr>
        </w:div>
        <w:div w:id="430705406">
          <w:marLeft w:val="0"/>
          <w:marRight w:val="0"/>
          <w:marTop w:val="0"/>
          <w:marBottom w:val="0"/>
          <w:divBdr>
            <w:top w:val="none" w:sz="0" w:space="0" w:color="auto"/>
            <w:left w:val="none" w:sz="0" w:space="0" w:color="auto"/>
            <w:bottom w:val="none" w:sz="0" w:space="0" w:color="auto"/>
            <w:right w:val="none" w:sz="0" w:space="0" w:color="auto"/>
          </w:divBdr>
        </w:div>
        <w:div w:id="804355175">
          <w:marLeft w:val="0"/>
          <w:marRight w:val="0"/>
          <w:marTop w:val="0"/>
          <w:marBottom w:val="0"/>
          <w:divBdr>
            <w:top w:val="none" w:sz="0" w:space="0" w:color="auto"/>
            <w:left w:val="none" w:sz="0" w:space="0" w:color="auto"/>
            <w:bottom w:val="none" w:sz="0" w:space="0" w:color="auto"/>
            <w:right w:val="none" w:sz="0" w:space="0" w:color="auto"/>
          </w:divBdr>
        </w:div>
        <w:div w:id="926504612">
          <w:marLeft w:val="0"/>
          <w:marRight w:val="0"/>
          <w:marTop w:val="0"/>
          <w:marBottom w:val="0"/>
          <w:divBdr>
            <w:top w:val="none" w:sz="0" w:space="0" w:color="auto"/>
            <w:left w:val="none" w:sz="0" w:space="0" w:color="auto"/>
            <w:bottom w:val="none" w:sz="0" w:space="0" w:color="auto"/>
            <w:right w:val="none" w:sz="0" w:space="0" w:color="auto"/>
          </w:divBdr>
        </w:div>
        <w:div w:id="1801992106">
          <w:marLeft w:val="0"/>
          <w:marRight w:val="0"/>
          <w:marTop w:val="0"/>
          <w:marBottom w:val="0"/>
          <w:divBdr>
            <w:top w:val="none" w:sz="0" w:space="0" w:color="auto"/>
            <w:left w:val="none" w:sz="0" w:space="0" w:color="auto"/>
            <w:bottom w:val="none" w:sz="0" w:space="0" w:color="auto"/>
            <w:right w:val="none" w:sz="0" w:space="0" w:color="auto"/>
          </w:divBdr>
        </w:div>
        <w:div w:id="543442547">
          <w:marLeft w:val="0"/>
          <w:marRight w:val="0"/>
          <w:marTop w:val="0"/>
          <w:marBottom w:val="0"/>
          <w:divBdr>
            <w:top w:val="none" w:sz="0" w:space="0" w:color="auto"/>
            <w:left w:val="none" w:sz="0" w:space="0" w:color="auto"/>
            <w:bottom w:val="none" w:sz="0" w:space="0" w:color="auto"/>
            <w:right w:val="none" w:sz="0" w:space="0" w:color="auto"/>
          </w:divBdr>
        </w:div>
        <w:div w:id="1209223694">
          <w:marLeft w:val="0"/>
          <w:marRight w:val="0"/>
          <w:marTop w:val="0"/>
          <w:marBottom w:val="0"/>
          <w:divBdr>
            <w:top w:val="none" w:sz="0" w:space="0" w:color="auto"/>
            <w:left w:val="none" w:sz="0" w:space="0" w:color="auto"/>
            <w:bottom w:val="none" w:sz="0" w:space="0" w:color="auto"/>
            <w:right w:val="none" w:sz="0" w:space="0" w:color="auto"/>
          </w:divBdr>
        </w:div>
        <w:div w:id="362753805">
          <w:marLeft w:val="0"/>
          <w:marRight w:val="0"/>
          <w:marTop w:val="0"/>
          <w:marBottom w:val="0"/>
          <w:divBdr>
            <w:top w:val="none" w:sz="0" w:space="0" w:color="auto"/>
            <w:left w:val="none" w:sz="0" w:space="0" w:color="auto"/>
            <w:bottom w:val="none" w:sz="0" w:space="0" w:color="auto"/>
            <w:right w:val="none" w:sz="0" w:space="0" w:color="auto"/>
          </w:divBdr>
        </w:div>
        <w:div w:id="253055083">
          <w:marLeft w:val="0"/>
          <w:marRight w:val="0"/>
          <w:marTop w:val="0"/>
          <w:marBottom w:val="0"/>
          <w:divBdr>
            <w:top w:val="none" w:sz="0" w:space="0" w:color="auto"/>
            <w:left w:val="none" w:sz="0" w:space="0" w:color="auto"/>
            <w:bottom w:val="none" w:sz="0" w:space="0" w:color="auto"/>
            <w:right w:val="none" w:sz="0" w:space="0" w:color="auto"/>
          </w:divBdr>
        </w:div>
        <w:div w:id="1258906931">
          <w:marLeft w:val="0"/>
          <w:marRight w:val="0"/>
          <w:marTop w:val="0"/>
          <w:marBottom w:val="0"/>
          <w:divBdr>
            <w:top w:val="none" w:sz="0" w:space="0" w:color="auto"/>
            <w:left w:val="none" w:sz="0" w:space="0" w:color="auto"/>
            <w:bottom w:val="none" w:sz="0" w:space="0" w:color="auto"/>
            <w:right w:val="none" w:sz="0" w:space="0" w:color="auto"/>
          </w:divBdr>
        </w:div>
      </w:divsChild>
    </w:div>
    <w:div w:id="185798402">
      <w:bodyDiv w:val="1"/>
      <w:marLeft w:val="0"/>
      <w:marRight w:val="0"/>
      <w:marTop w:val="0"/>
      <w:marBottom w:val="0"/>
      <w:divBdr>
        <w:top w:val="none" w:sz="0" w:space="0" w:color="auto"/>
        <w:left w:val="none" w:sz="0" w:space="0" w:color="auto"/>
        <w:bottom w:val="none" w:sz="0" w:space="0" w:color="auto"/>
        <w:right w:val="none" w:sz="0" w:space="0" w:color="auto"/>
      </w:divBdr>
      <w:divsChild>
        <w:div w:id="1345861129">
          <w:marLeft w:val="0"/>
          <w:marRight w:val="0"/>
          <w:marTop w:val="0"/>
          <w:marBottom w:val="0"/>
          <w:divBdr>
            <w:top w:val="none" w:sz="0" w:space="0" w:color="auto"/>
            <w:left w:val="none" w:sz="0" w:space="0" w:color="auto"/>
            <w:bottom w:val="none" w:sz="0" w:space="0" w:color="auto"/>
            <w:right w:val="none" w:sz="0" w:space="0" w:color="auto"/>
          </w:divBdr>
        </w:div>
        <w:div w:id="167404741">
          <w:marLeft w:val="0"/>
          <w:marRight w:val="0"/>
          <w:marTop w:val="0"/>
          <w:marBottom w:val="0"/>
          <w:divBdr>
            <w:top w:val="none" w:sz="0" w:space="0" w:color="auto"/>
            <w:left w:val="none" w:sz="0" w:space="0" w:color="auto"/>
            <w:bottom w:val="none" w:sz="0" w:space="0" w:color="auto"/>
            <w:right w:val="none" w:sz="0" w:space="0" w:color="auto"/>
          </w:divBdr>
        </w:div>
        <w:div w:id="187761986">
          <w:marLeft w:val="0"/>
          <w:marRight w:val="0"/>
          <w:marTop w:val="0"/>
          <w:marBottom w:val="0"/>
          <w:divBdr>
            <w:top w:val="none" w:sz="0" w:space="0" w:color="auto"/>
            <w:left w:val="none" w:sz="0" w:space="0" w:color="auto"/>
            <w:bottom w:val="none" w:sz="0" w:space="0" w:color="auto"/>
            <w:right w:val="none" w:sz="0" w:space="0" w:color="auto"/>
          </w:divBdr>
        </w:div>
        <w:div w:id="1238245718">
          <w:marLeft w:val="0"/>
          <w:marRight w:val="0"/>
          <w:marTop w:val="0"/>
          <w:marBottom w:val="0"/>
          <w:divBdr>
            <w:top w:val="none" w:sz="0" w:space="0" w:color="auto"/>
            <w:left w:val="none" w:sz="0" w:space="0" w:color="auto"/>
            <w:bottom w:val="none" w:sz="0" w:space="0" w:color="auto"/>
            <w:right w:val="none" w:sz="0" w:space="0" w:color="auto"/>
          </w:divBdr>
        </w:div>
        <w:div w:id="2035305568">
          <w:marLeft w:val="0"/>
          <w:marRight w:val="0"/>
          <w:marTop w:val="0"/>
          <w:marBottom w:val="0"/>
          <w:divBdr>
            <w:top w:val="none" w:sz="0" w:space="0" w:color="auto"/>
            <w:left w:val="none" w:sz="0" w:space="0" w:color="auto"/>
            <w:bottom w:val="none" w:sz="0" w:space="0" w:color="auto"/>
            <w:right w:val="none" w:sz="0" w:space="0" w:color="auto"/>
          </w:divBdr>
        </w:div>
        <w:div w:id="416481731">
          <w:marLeft w:val="0"/>
          <w:marRight w:val="0"/>
          <w:marTop w:val="0"/>
          <w:marBottom w:val="0"/>
          <w:divBdr>
            <w:top w:val="none" w:sz="0" w:space="0" w:color="auto"/>
            <w:left w:val="none" w:sz="0" w:space="0" w:color="auto"/>
            <w:bottom w:val="none" w:sz="0" w:space="0" w:color="auto"/>
            <w:right w:val="none" w:sz="0" w:space="0" w:color="auto"/>
          </w:divBdr>
        </w:div>
        <w:div w:id="415516079">
          <w:marLeft w:val="0"/>
          <w:marRight w:val="0"/>
          <w:marTop w:val="0"/>
          <w:marBottom w:val="0"/>
          <w:divBdr>
            <w:top w:val="none" w:sz="0" w:space="0" w:color="auto"/>
            <w:left w:val="none" w:sz="0" w:space="0" w:color="auto"/>
            <w:bottom w:val="none" w:sz="0" w:space="0" w:color="auto"/>
            <w:right w:val="none" w:sz="0" w:space="0" w:color="auto"/>
          </w:divBdr>
        </w:div>
        <w:div w:id="1695770662">
          <w:marLeft w:val="0"/>
          <w:marRight w:val="0"/>
          <w:marTop w:val="0"/>
          <w:marBottom w:val="0"/>
          <w:divBdr>
            <w:top w:val="none" w:sz="0" w:space="0" w:color="auto"/>
            <w:left w:val="none" w:sz="0" w:space="0" w:color="auto"/>
            <w:bottom w:val="none" w:sz="0" w:space="0" w:color="auto"/>
            <w:right w:val="none" w:sz="0" w:space="0" w:color="auto"/>
          </w:divBdr>
        </w:div>
        <w:div w:id="240525603">
          <w:marLeft w:val="0"/>
          <w:marRight w:val="0"/>
          <w:marTop w:val="0"/>
          <w:marBottom w:val="0"/>
          <w:divBdr>
            <w:top w:val="none" w:sz="0" w:space="0" w:color="auto"/>
            <w:left w:val="none" w:sz="0" w:space="0" w:color="auto"/>
            <w:bottom w:val="none" w:sz="0" w:space="0" w:color="auto"/>
            <w:right w:val="none" w:sz="0" w:space="0" w:color="auto"/>
          </w:divBdr>
        </w:div>
        <w:div w:id="1034892299">
          <w:marLeft w:val="0"/>
          <w:marRight w:val="0"/>
          <w:marTop w:val="0"/>
          <w:marBottom w:val="0"/>
          <w:divBdr>
            <w:top w:val="none" w:sz="0" w:space="0" w:color="auto"/>
            <w:left w:val="none" w:sz="0" w:space="0" w:color="auto"/>
            <w:bottom w:val="none" w:sz="0" w:space="0" w:color="auto"/>
            <w:right w:val="none" w:sz="0" w:space="0" w:color="auto"/>
          </w:divBdr>
        </w:div>
        <w:div w:id="721562953">
          <w:marLeft w:val="0"/>
          <w:marRight w:val="0"/>
          <w:marTop w:val="0"/>
          <w:marBottom w:val="0"/>
          <w:divBdr>
            <w:top w:val="none" w:sz="0" w:space="0" w:color="auto"/>
            <w:left w:val="none" w:sz="0" w:space="0" w:color="auto"/>
            <w:bottom w:val="none" w:sz="0" w:space="0" w:color="auto"/>
            <w:right w:val="none" w:sz="0" w:space="0" w:color="auto"/>
          </w:divBdr>
        </w:div>
        <w:div w:id="1775057984">
          <w:marLeft w:val="0"/>
          <w:marRight w:val="0"/>
          <w:marTop w:val="0"/>
          <w:marBottom w:val="0"/>
          <w:divBdr>
            <w:top w:val="none" w:sz="0" w:space="0" w:color="auto"/>
            <w:left w:val="none" w:sz="0" w:space="0" w:color="auto"/>
            <w:bottom w:val="none" w:sz="0" w:space="0" w:color="auto"/>
            <w:right w:val="none" w:sz="0" w:space="0" w:color="auto"/>
          </w:divBdr>
        </w:div>
      </w:divsChild>
    </w:div>
    <w:div w:id="211816394">
      <w:bodyDiv w:val="1"/>
      <w:marLeft w:val="0"/>
      <w:marRight w:val="0"/>
      <w:marTop w:val="0"/>
      <w:marBottom w:val="0"/>
      <w:divBdr>
        <w:top w:val="none" w:sz="0" w:space="0" w:color="auto"/>
        <w:left w:val="none" w:sz="0" w:space="0" w:color="auto"/>
        <w:bottom w:val="none" w:sz="0" w:space="0" w:color="auto"/>
        <w:right w:val="none" w:sz="0" w:space="0" w:color="auto"/>
      </w:divBdr>
      <w:divsChild>
        <w:div w:id="1786730315">
          <w:marLeft w:val="0"/>
          <w:marRight w:val="0"/>
          <w:marTop w:val="0"/>
          <w:marBottom w:val="0"/>
          <w:divBdr>
            <w:top w:val="none" w:sz="0" w:space="0" w:color="auto"/>
            <w:left w:val="none" w:sz="0" w:space="0" w:color="auto"/>
            <w:bottom w:val="none" w:sz="0" w:space="0" w:color="auto"/>
            <w:right w:val="none" w:sz="0" w:space="0" w:color="auto"/>
          </w:divBdr>
        </w:div>
        <w:div w:id="172301626">
          <w:marLeft w:val="0"/>
          <w:marRight w:val="0"/>
          <w:marTop w:val="0"/>
          <w:marBottom w:val="0"/>
          <w:divBdr>
            <w:top w:val="none" w:sz="0" w:space="0" w:color="auto"/>
            <w:left w:val="none" w:sz="0" w:space="0" w:color="auto"/>
            <w:bottom w:val="none" w:sz="0" w:space="0" w:color="auto"/>
            <w:right w:val="none" w:sz="0" w:space="0" w:color="auto"/>
          </w:divBdr>
        </w:div>
        <w:div w:id="945188536">
          <w:marLeft w:val="0"/>
          <w:marRight w:val="0"/>
          <w:marTop w:val="0"/>
          <w:marBottom w:val="0"/>
          <w:divBdr>
            <w:top w:val="none" w:sz="0" w:space="0" w:color="auto"/>
            <w:left w:val="none" w:sz="0" w:space="0" w:color="auto"/>
            <w:bottom w:val="none" w:sz="0" w:space="0" w:color="auto"/>
            <w:right w:val="none" w:sz="0" w:space="0" w:color="auto"/>
          </w:divBdr>
        </w:div>
        <w:div w:id="1083798942">
          <w:marLeft w:val="0"/>
          <w:marRight w:val="0"/>
          <w:marTop w:val="0"/>
          <w:marBottom w:val="0"/>
          <w:divBdr>
            <w:top w:val="none" w:sz="0" w:space="0" w:color="auto"/>
            <w:left w:val="none" w:sz="0" w:space="0" w:color="auto"/>
            <w:bottom w:val="none" w:sz="0" w:space="0" w:color="auto"/>
            <w:right w:val="none" w:sz="0" w:space="0" w:color="auto"/>
          </w:divBdr>
        </w:div>
        <w:div w:id="1297252215">
          <w:marLeft w:val="0"/>
          <w:marRight w:val="0"/>
          <w:marTop w:val="0"/>
          <w:marBottom w:val="0"/>
          <w:divBdr>
            <w:top w:val="none" w:sz="0" w:space="0" w:color="auto"/>
            <w:left w:val="none" w:sz="0" w:space="0" w:color="auto"/>
            <w:bottom w:val="none" w:sz="0" w:space="0" w:color="auto"/>
            <w:right w:val="none" w:sz="0" w:space="0" w:color="auto"/>
          </w:divBdr>
        </w:div>
        <w:div w:id="493565955">
          <w:marLeft w:val="0"/>
          <w:marRight w:val="0"/>
          <w:marTop w:val="0"/>
          <w:marBottom w:val="0"/>
          <w:divBdr>
            <w:top w:val="none" w:sz="0" w:space="0" w:color="auto"/>
            <w:left w:val="none" w:sz="0" w:space="0" w:color="auto"/>
            <w:bottom w:val="none" w:sz="0" w:space="0" w:color="auto"/>
            <w:right w:val="none" w:sz="0" w:space="0" w:color="auto"/>
          </w:divBdr>
        </w:div>
        <w:div w:id="1894846455">
          <w:marLeft w:val="0"/>
          <w:marRight w:val="0"/>
          <w:marTop w:val="0"/>
          <w:marBottom w:val="0"/>
          <w:divBdr>
            <w:top w:val="none" w:sz="0" w:space="0" w:color="auto"/>
            <w:left w:val="none" w:sz="0" w:space="0" w:color="auto"/>
            <w:bottom w:val="none" w:sz="0" w:space="0" w:color="auto"/>
            <w:right w:val="none" w:sz="0" w:space="0" w:color="auto"/>
          </w:divBdr>
        </w:div>
        <w:div w:id="356154028">
          <w:marLeft w:val="0"/>
          <w:marRight w:val="0"/>
          <w:marTop w:val="0"/>
          <w:marBottom w:val="0"/>
          <w:divBdr>
            <w:top w:val="none" w:sz="0" w:space="0" w:color="auto"/>
            <w:left w:val="none" w:sz="0" w:space="0" w:color="auto"/>
            <w:bottom w:val="none" w:sz="0" w:space="0" w:color="auto"/>
            <w:right w:val="none" w:sz="0" w:space="0" w:color="auto"/>
          </w:divBdr>
        </w:div>
        <w:div w:id="1460032114">
          <w:marLeft w:val="0"/>
          <w:marRight w:val="0"/>
          <w:marTop w:val="0"/>
          <w:marBottom w:val="0"/>
          <w:divBdr>
            <w:top w:val="none" w:sz="0" w:space="0" w:color="auto"/>
            <w:left w:val="none" w:sz="0" w:space="0" w:color="auto"/>
            <w:bottom w:val="none" w:sz="0" w:space="0" w:color="auto"/>
            <w:right w:val="none" w:sz="0" w:space="0" w:color="auto"/>
          </w:divBdr>
        </w:div>
        <w:div w:id="233122557">
          <w:marLeft w:val="0"/>
          <w:marRight w:val="0"/>
          <w:marTop w:val="0"/>
          <w:marBottom w:val="0"/>
          <w:divBdr>
            <w:top w:val="none" w:sz="0" w:space="0" w:color="auto"/>
            <w:left w:val="none" w:sz="0" w:space="0" w:color="auto"/>
            <w:bottom w:val="none" w:sz="0" w:space="0" w:color="auto"/>
            <w:right w:val="none" w:sz="0" w:space="0" w:color="auto"/>
          </w:divBdr>
        </w:div>
        <w:div w:id="790634467">
          <w:marLeft w:val="0"/>
          <w:marRight w:val="0"/>
          <w:marTop w:val="0"/>
          <w:marBottom w:val="0"/>
          <w:divBdr>
            <w:top w:val="none" w:sz="0" w:space="0" w:color="auto"/>
            <w:left w:val="none" w:sz="0" w:space="0" w:color="auto"/>
            <w:bottom w:val="none" w:sz="0" w:space="0" w:color="auto"/>
            <w:right w:val="none" w:sz="0" w:space="0" w:color="auto"/>
          </w:divBdr>
        </w:div>
        <w:div w:id="1519004799">
          <w:marLeft w:val="0"/>
          <w:marRight w:val="0"/>
          <w:marTop w:val="0"/>
          <w:marBottom w:val="0"/>
          <w:divBdr>
            <w:top w:val="none" w:sz="0" w:space="0" w:color="auto"/>
            <w:left w:val="none" w:sz="0" w:space="0" w:color="auto"/>
            <w:bottom w:val="none" w:sz="0" w:space="0" w:color="auto"/>
            <w:right w:val="none" w:sz="0" w:space="0" w:color="auto"/>
          </w:divBdr>
        </w:div>
        <w:div w:id="202594777">
          <w:marLeft w:val="0"/>
          <w:marRight w:val="0"/>
          <w:marTop w:val="0"/>
          <w:marBottom w:val="0"/>
          <w:divBdr>
            <w:top w:val="none" w:sz="0" w:space="0" w:color="auto"/>
            <w:left w:val="none" w:sz="0" w:space="0" w:color="auto"/>
            <w:bottom w:val="none" w:sz="0" w:space="0" w:color="auto"/>
            <w:right w:val="none" w:sz="0" w:space="0" w:color="auto"/>
          </w:divBdr>
        </w:div>
        <w:div w:id="1856533908">
          <w:marLeft w:val="0"/>
          <w:marRight w:val="0"/>
          <w:marTop w:val="0"/>
          <w:marBottom w:val="0"/>
          <w:divBdr>
            <w:top w:val="none" w:sz="0" w:space="0" w:color="auto"/>
            <w:left w:val="none" w:sz="0" w:space="0" w:color="auto"/>
            <w:bottom w:val="none" w:sz="0" w:space="0" w:color="auto"/>
            <w:right w:val="none" w:sz="0" w:space="0" w:color="auto"/>
          </w:divBdr>
        </w:div>
        <w:div w:id="1545748223">
          <w:marLeft w:val="0"/>
          <w:marRight w:val="0"/>
          <w:marTop w:val="0"/>
          <w:marBottom w:val="0"/>
          <w:divBdr>
            <w:top w:val="none" w:sz="0" w:space="0" w:color="auto"/>
            <w:left w:val="none" w:sz="0" w:space="0" w:color="auto"/>
            <w:bottom w:val="none" w:sz="0" w:space="0" w:color="auto"/>
            <w:right w:val="none" w:sz="0" w:space="0" w:color="auto"/>
          </w:divBdr>
        </w:div>
        <w:div w:id="1310019098">
          <w:marLeft w:val="0"/>
          <w:marRight w:val="0"/>
          <w:marTop w:val="0"/>
          <w:marBottom w:val="0"/>
          <w:divBdr>
            <w:top w:val="none" w:sz="0" w:space="0" w:color="auto"/>
            <w:left w:val="none" w:sz="0" w:space="0" w:color="auto"/>
            <w:bottom w:val="none" w:sz="0" w:space="0" w:color="auto"/>
            <w:right w:val="none" w:sz="0" w:space="0" w:color="auto"/>
          </w:divBdr>
        </w:div>
        <w:div w:id="1590692854">
          <w:marLeft w:val="0"/>
          <w:marRight w:val="0"/>
          <w:marTop w:val="0"/>
          <w:marBottom w:val="0"/>
          <w:divBdr>
            <w:top w:val="none" w:sz="0" w:space="0" w:color="auto"/>
            <w:left w:val="none" w:sz="0" w:space="0" w:color="auto"/>
            <w:bottom w:val="none" w:sz="0" w:space="0" w:color="auto"/>
            <w:right w:val="none" w:sz="0" w:space="0" w:color="auto"/>
          </w:divBdr>
        </w:div>
        <w:div w:id="1477995375">
          <w:marLeft w:val="0"/>
          <w:marRight w:val="0"/>
          <w:marTop w:val="0"/>
          <w:marBottom w:val="0"/>
          <w:divBdr>
            <w:top w:val="none" w:sz="0" w:space="0" w:color="auto"/>
            <w:left w:val="none" w:sz="0" w:space="0" w:color="auto"/>
            <w:bottom w:val="none" w:sz="0" w:space="0" w:color="auto"/>
            <w:right w:val="none" w:sz="0" w:space="0" w:color="auto"/>
          </w:divBdr>
        </w:div>
        <w:div w:id="398795733">
          <w:marLeft w:val="0"/>
          <w:marRight w:val="0"/>
          <w:marTop w:val="0"/>
          <w:marBottom w:val="0"/>
          <w:divBdr>
            <w:top w:val="none" w:sz="0" w:space="0" w:color="auto"/>
            <w:left w:val="none" w:sz="0" w:space="0" w:color="auto"/>
            <w:bottom w:val="none" w:sz="0" w:space="0" w:color="auto"/>
            <w:right w:val="none" w:sz="0" w:space="0" w:color="auto"/>
          </w:divBdr>
        </w:div>
        <w:div w:id="951859786">
          <w:marLeft w:val="0"/>
          <w:marRight w:val="0"/>
          <w:marTop w:val="0"/>
          <w:marBottom w:val="0"/>
          <w:divBdr>
            <w:top w:val="none" w:sz="0" w:space="0" w:color="auto"/>
            <w:left w:val="none" w:sz="0" w:space="0" w:color="auto"/>
            <w:bottom w:val="none" w:sz="0" w:space="0" w:color="auto"/>
            <w:right w:val="none" w:sz="0" w:space="0" w:color="auto"/>
          </w:divBdr>
        </w:div>
        <w:div w:id="928732533">
          <w:marLeft w:val="0"/>
          <w:marRight w:val="0"/>
          <w:marTop w:val="0"/>
          <w:marBottom w:val="0"/>
          <w:divBdr>
            <w:top w:val="none" w:sz="0" w:space="0" w:color="auto"/>
            <w:left w:val="none" w:sz="0" w:space="0" w:color="auto"/>
            <w:bottom w:val="none" w:sz="0" w:space="0" w:color="auto"/>
            <w:right w:val="none" w:sz="0" w:space="0" w:color="auto"/>
          </w:divBdr>
        </w:div>
        <w:div w:id="344986563">
          <w:marLeft w:val="0"/>
          <w:marRight w:val="0"/>
          <w:marTop w:val="0"/>
          <w:marBottom w:val="0"/>
          <w:divBdr>
            <w:top w:val="none" w:sz="0" w:space="0" w:color="auto"/>
            <w:left w:val="none" w:sz="0" w:space="0" w:color="auto"/>
            <w:bottom w:val="none" w:sz="0" w:space="0" w:color="auto"/>
            <w:right w:val="none" w:sz="0" w:space="0" w:color="auto"/>
          </w:divBdr>
        </w:div>
        <w:div w:id="1085420957">
          <w:marLeft w:val="0"/>
          <w:marRight w:val="0"/>
          <w:marTop w:val="0"/>
          <w:marBottom w:val="0"/>
          <w:divBdr>
            <w:top w:val="none" w:sz="0" w:space="0" w:color="auto"/>
            <w:left w:val="none" w:sz="0" w:space="0" w:color="auto"/>
            <w:bottom w:val="none" w:sz="0" w:space="0" w:color="auto"/>
            <w:right w:val="none" w:sz="0" w:space="0" w:color="auto"/>
          </w:divBdr>
        </w:div>
        <w:div w:id="1400977471">
          <w:marLeft w:val="0"/>
          <w:marRight w:val="0"/>
          <w:marTop w:val="0"/>
          <w:marBottom w:val="0"/>
          <w:divBdr>
            <w:top w:val="none" w:sz="0" w:space="0" w:color="auto"/>
            <w:left w:val="none" w:sz="0" w:space="0" w:color="auto"/>
            <w:bottom w:val="none" w:sz="0" w:space="0" w:color="auto"/>
            <w:right w:val="none" w:sz="0" w:space="0" w:color="auto"/>
          </w:divBdr>
        </w:div>
        <w:div w:id="1505197884">
          <w:marLeft w:val="0"/>
          <w:marRight w:val="0"/>
          <w:marTop w:val="0"/>
          <w:marBottom w:val="0"/>
          <w:divBdr>
            <w:top w:val="none" w:sz="0" w:space="0" w:color="auto"/>
            <w:left w:val="none" w:sz="0" w:space="0" w:color="auto"/>
            <w:bottom w:val="none" w:sz="0" w:space="0" w:color="auto"/>
            <w:right w:val="none" w:sz="0" w:space="0" w:color="auto"/>
          </w:divBdr>
        </w:div>
        <w:div w:id="1233346209">
          <w:marLeft w:val="0"/>
          <w:marRight w:val="0"/>
          <w:marTop w:val="0"/>
          <w:marBottom w:val="0"/>
          <w:divBdr>
            <w:top w:val="none" w:sz="0" w:space="0" w:color="auto"/>
            <w:left w:val="none" w:sz="0" w:space="0" w:color="auto"/>
            <w:bottom w:val="none" w:sz="0" w:space="0" w:color="auto"/>
            <w:right w:val="none" w:sz="0" w:space="0" w:color="auto"/>
          </w:divBdr>
        </w:div>
        <w:div w:id="1573734757">
          <w:marLeft w:val="0"/>
          <w:marRight w:val="0"/>
          <w:marTop w:val="0"/>
          <w:marBottom w:val="0"/>
          <w:divBdr>
            <w:top w:val="none" w:sz="0" w:space="0" w:color="auto"/>
            <w:left w:val="none" w:sz="0" w:space="0" w:color="auto"/>
            <w:bottom w:val="none" w:sz="0" w:space="0" w:color="auto"/>
            <w:right w:val="none" w:sz="0" w:space="0" w:color="auto"/>
          </w:divBdr>
        </w:div>
        <w:div w:id="1117525693">
          <w:marLeft w:val="0"/>
          <w:marRight w:val="0"/>
          <w:marTop w:val="0"/>
          <w:marBottom w:val="0"/>
          <w:divBdr>
            <w:top w:val="none" w:sz="0" w:space="0" w:color="auto"/>
            <w:left w:val="none" w:sz="0" w:space="0" w:color="auto"/>
            <w:bottom w:val="none" w:sz="0" w:space="0" w:color="auto"/>
            <w:right w:val="none" w:sz="0" w:space="0" w:color="auto"/>
          </w:divBdr>
        </w:div>
        <w:div w:id="1283421458">
          <w:marLeft w:val="0"/>
          <w:marRight w:val="0"/>
          <w:marTop w:val="0"/>
          <w:marBottom w:val="0"/>
          <w:divBdr>
            <w:top w:val="none" w:sz="0" w:space="0" w:color="auto"/>
            <w:left w:val="none" w:sz="0" w:space="0" w:color="auto"/>
            <w:bottom w:val="none" w:sz="0" w:space="0" w:color="auto"/>
            <w:right w:val="none" w:sz="0" w:space="0" w:color="auto"/>
          </w:divBdr>
        </w:div>
        <w:div w:id="1796096326">
          <w:marLeft w:val="0"/>
          <w:marRight w:val="0"/>
          <w:marTop w:val="0"/>
          <w:marBottom w:val="0"/>
          <w:divBdr>
            <w:top w:val="none" w:sz="0" w:space="0" w:color="auto"/>
            <w:left w:val="none" w:sz="0" w:space="0" w:color="auto"/>
            <w:bottom w:val="none" w:sz="0" w:space="0" w:color="auto"/>
            <w:right w:val="none" w:sz="0" w:space="0" w:color="auto"/>
          </w:divBdr>
        </w:div>
        <w:div w:id="951473521">
          <w:marLeft w:val="0"/>
          <w:marRight w:val="0"/>
          <w:marTop w:val="0"/>
          <w:marBottom w:val="0"/>
          <w:divBdr>
            <w:top w:val="none" w:sz="0" w:space="0" w:color="auto"/>
            <w:left w:val="none" w:sz="0" w:space="0" w:color="auto"/>
            <w:bottom w:val="none" w:sz="0" w:space="0" w:color="auto"/>
            <w:right w:val="none" w:sz="0" w:space="0" w:color="auto"/>
          </w:divBdr>
        </w:div>
        <w:div w:id="2081707292">
          <w:marLeft w:val="0"/>
          <w:marRight w:val="0"/>
          <w:marTop w:val="0"/>
          <w:marBottom w:val="0"/>
          <w:divBdr>
            <w:top w:val="none" w:sz="0" w:space="0" w:color="auto"/>
            <w:left w:val="none" w:sz="0" w:space="0" w:color="auto"/>
            <w:bottom w:val="none" w:sz="0" w:space="0" w:color="auto"/>
            <w:right w:val="none" w:sz="0" w:space="0" w:color="auto"/>
          </w:divBdr>
        </w:div>
        <w:div w:id="1149977008">
          <w:marLeft w:val="0"/>
          <w:marRight w:val="0"/>
          <w:marTop w:val="0"/>
          <w:marBottom w:val="0"/>
          <w:divBdr>
            <w:top w:val="none" w:sz="0" w:space="0" w:color="auto"/>
            <w:left w:val="none" w:sz="0" w:space="0" w:color="auto"/>
            <w:bottom w:val="none" w:sz="0" w:space="0" w:color="auto"/>
            <w:right w:val="none" w:sz="0" w:space="0" w:color="auto"/>
          </w:divBdr>
        </w:div>
        <w:div w:id="350688221">
          <w:marLeft w:val="0"/>
          <w:marRight w:val="0"/>
          <w:marTop w:val="0"/>
          <w:marBottom w:val="0"/>
          <w:divBdr>
            <w:top w:val="none" w:sz="0" w:space="0" w:color="auto"/>
            <w:left w:val="none" w:sz="0" w:space="0" w:color="auto"/>
            <w:bottom w:val="none" w:sz="0" w:space="0" w:color="auto"/>
            <w:right w:val="none" w:sz="0" w:space="0" w:color="auto"/>
          </w:divBdr>
        </w:div>
        <w:div w:id="458232686">
          <w:marLeft w:val="0"/>
          <w:marRight w:val="0"/>
          <w:marTop w:val="0"/>
          <w:marBottom w:val="0"/>
          <w:divBdr>
            <w:top w:val="none" w:sz="0" w:space="0" w:color="auto"/>
            <w:left w:val="none" w:sz="0" w:space="0" w:color="auto"/>
            <w:bottom w:val="none" w:sz="0" w:space="0" w:color="auto"/>
            <w:right w:val="none" w:sz="0" w:space="0" w:color="auto"/>
          </w:divBdr>
        </w:div>
        <w:div w:id="1952517014">
          <w:marLeft w:val="0"/>
          <w:marRight w:val="0"/>
          <w:marTop w:val="0"/>
          <w:marBottom w:val="0"/>
          <w:divBdr>
            <w:top w:val="none" w:sz="0" w:space="0" w:color="auto"/>
            <w:left w:val="none" w:sz="0" w:space="0" w:color="auto"/>
            <w:bottom w:val="none" w:sz="0" w:space="0" w:color="auto"/>
            <w:right w:val="none" w:sz="0" w:space="0" w:color="auto"/>
          </w:divBdr>
        </w:div>
        <w:div w:id="1938367575">
          <w:marLeft w:val="0"/>
          <w:marRight w:val="0"/>
          <w:marTop w:val="0"/>
          <w:marBottom w:val="0"/>
          <w:divBdr>
            <w:top w:val="none" w:sz="0" w:space="0" w:color="auto"/>
            <w:left w:val="none" w:sz="0" w:space="0" w:color="auto"/>
            <w:bottom w:val="none" w:sz="0" w:space="0" w:color="auto"/>
            <w:right w:val="none" w:sz="0" w:space="0" w:color="auto"/>
          </w:divBdr>
        </w:div>
        <w:div w:id="719132436">
          <w:marLeft w:val="0"/>
          <w:marRight w:val="0"/>
          <w:marTop w:val="0"/>
          <w:marBottom w:val="0"/>
          <w:divBdr>
            <w:top w:val="none" w:sz="0" w:space="0" w:color="auto"/>
            <w:left w:val="none" w:sz="0" w:space="0" w:color="auto"/>
            <w:bottom w:val="none" w:sz="0" w:space="0" w:color="auto"/>
            <w:right w:val="none" w:sz="0" w:space="0" w:color="auto"/>
          </w:divBdr>
        </w:div>
        <w:div w:id="1552644998">
          <w:marLeft w:val="0"/>
          <w:marRight w:val="0"/>
          <w:marTop w:val="0"/>
          <w:marBottom w:val="0"/>
          <w:divBdr>
            <w:top w:val="none" w:sz="0" w:space="0" w:color="auto"/>
            <w:left w:val="none" w:sz="0" w:space="0" w:color="auto"/>
            <w:bottom w:val="none" w:sz="0" w:space="0" w:color="auto"/>
            <w:right w:val="none" w:sz="0" w:space="0" w:color="auto"/>
          </w:divBdr>
        </w:div>
        <w:div w:id="2031026582">
          <w:marLeft w:val="0"/>
          <w:marRight w:val="0"/>
          <w:marTop w:val="0"/>
          <w:marBottom w:val="0"/>
          <w:divBdr>
            <w:top w:val="none" w:sz="0" w:space="0" w:color="auto"/>
            <w:left w:val="none" w:sz="0" w:space="0" w:color="auto"/>
            <w:bottom w:val="none" w:sz="0" w:space="0" w:color="auto"/>
            <w:right w:val="none" w:sz="0" w:space="0" w:color="auto"/>
          </w:divBdr>
        </w:div>
        <w:div w:id="1375540013">
          <w:marLeft w:val="0"/>
          <w:marRight w:val="0"/>
          <w:marTop w:val="0"/>
          <w:marBottom w:val="0"/>
          <w:divBdr>
            <w:top w:val="none" w:sz="0" w:space="0" w:color="auto"/>
            <w:left w:val="none" w:sz="0" w:space="0" w:color="auto"/>
            <w:bottom w:val="none" w:sz="0" w:space="0" w:color="auto"/>
            <w:right w:val="none" w:sz="0" w:space="0" w:color="auto"/>
          </w:divBdr>
        </w:div>
        <w:div w:id="799495977">
          <w:marLeft w:val="0"/>
          <w:marRight w:val="0"/>
          <w:marTop w:val="0"/>
          <w:marBottom w:val="0"/>
          <w:divBdr>
            <w:top w:val="none" w:sz="0" w:space="0" w:color="auto"/>
            <w:left w:val="none" w:sz="0" w:space="0" w:color="auto"/>
            <w:bottom w:val="none" w:sz="0" w:space="0" w:color="auto"/>
            <w:right w:val="none" w:sz="0" w:space="0" w:color="auto"/>
          </w:divBdr>
        </w:div>
        <w:div w:id="1545214698">
          <w:marLeft w:val="0"/>
          <w:marRight w:val="0"/>
          <w:marTop w:val="0"/>
          <w:marBottom w:val="0"/>
          <w:divBdr>
            <w:top w:val="none" w:sz="0" w:space="0" w:color="auto"/>
            <w:left w:val="none" w:sz="0" w:space="0" w:color="auto"/>
            <w:bottom w:val="none" w:sz="0" w:space="0" w:color="auto"/>
            <w:right w:val="none" w:sz="0" w:space="0" w:color="auto"/>
          </w:divBdr>
        </w:div>
        <w:div w:id="507409882">
          <w:marLeft w:val="0"/>
          <w:marRight w:val="0"/>
          <w:marTop w:val="0"/>
          <w:marBottom w:val="0"/>
          <w:divBdr>
            <w:top w:val="none" w:sz="0" w:space="0" w:color="auto"/>
            <w:left w:val="none" w:sz="0" w:space="0" w:color="auto"/>
            <w:bottom w:val="none" w:sz="0" w:space="0" w:color="auto"/>
            <w:right w:val="none" w:sz="0" w:space="0" w:color="auto"/>
          </w:divBdr>
        </w:div>
        <w:div w:id="1654719217">
          <w:marLeft w:val="0"/>
          <w:marRight w:val="0"/>
          <w:marTop w:val="0"/>
          <w:marBottom w:val="0"/>
          <w:divBdr>
            <w:top w:val="none" w:sz="0" w:space="0" w:color="auto"/>
            <w:left w:val="none" w:sz="0" w:space="0" w:color="auto"/>
            <w:bottom w:val="none" w:sz="0" w:space="0" w:color="auto"/>
            <w:right w:val="none" w:sz="0" w:space="0" w:color="auto"/>
          </w:divBdr>
        </w:div>
        <w:div w:id="1419474159">
          <w:marLeft w:val="0"/>
          <w:marRight w:val="0"/>
          <w:marTop w:val="0"/>
          <w:marBottom w:val="0"/>
          <w:divBdr>
            <w:top w:val="none" w:sz="0" w:space="0" w:color="auto"/>
            <w:left w:val="none" w:sz="0" w:space="0" w:color="auto"/>
            <w:bottom w:val="none" w:sz="0" w:space="0" w:color="auto"/>
            <w:right w:val="none" w:sz="0" w:space="0" w:color="auto"/>
          </w:divBdr>
        </w:div>
      </w:divsChild>
    </w:div>
    <w:div w:id="245767802">
      <w:bodyDiv w:val="1"/>
      <w:marLeft w:val="0"/>
      <w:marRight w:val="0"/>
      <w:marTop w:val="0"/>
      <w:marBottom w:val="0"/>
      <w:divBdr>
        <w:top w:val="none" w:sz="0" w:space="0" w:color="auto"/>
        <w:left w:val="none" w:sz="0" w:space="0" w:color="auto"/>
        <w:bottom w:val="none" w:sz="0" w:space="0" w:color="auto"/>
        <w:right w:val="none" w:sz="0" w:space="0" w:color="auto"/>
      </w:divBdr>
    </w:div>
    <w:div w:id="318193990">
      <w:bodyDiv w:val="1"/>
      <w:marLeft w:val="0"/>
      <w:marRight w:val="0"/>
      <w:marTop w:val="0"/>
      <w:marBottom w:val="0"/>
      <w:divBdr>
        <w:top w:val="none" w:sz="0" w:space="0" w:color="auto"/>
        <w:left w:val="none" w:sz="0" w:space="0" w:color="auto"/>
        <w:bottom w:val="none" w:sz="0" w:space="0" w:color="auto"/>
        <w:right w:val="none" w:sz="0" w:space="0" w:color="auto"/>
      </w:divBdr>
      <w:divsChild>
        <w:div w:id="1652247004">
          <w:marLeft w:val="0"/>
          <w:marRight w:val="0"/>
          <w:marTop w:val="0"/>
          <w:marBottom w:val="0"/>
          <w:divBdr>
            <w:top w:val="none" w:sz="0" w:space="0" w:color="auto"/>
            <w:left w:val="none" w:sz="0" w:space="0" w:color="auto"/>
            <w:bottom w:val="none" w:sz="0" w:space="0" w:color="auto"/>
            <w:right w:val="none" w:sz="0" w:space="0" w:color="auto"/>
          </w:divBdr>
        </w:div>
        <w:div w:id="402028007">
          <w:marLeft w:val="0"/>
          <w:marRight w:val="0"/>
          <w:marTop w:val="0"/>
          <w:marBottom w:val="0"/>
          <w:divBdr>
            <w:top w:val="none" w:sz="0" w:space="0" w:color="auto"/>
            <w:left w:val="none" w:sz="0" w:space="0" w:color="auto"/>
            <w:bottom w:val="none" w:sz="0" w:space="0" w:color="auto"/>
            <w:right w:val="none" w:sz="0" w:space="0" w:color="auto"/>
          </w:divBdr>
        </w:div>
        <w:div w:id="1528786281">
          <w:marLeft w:val="0"/>
          <w:marRight w:val="0"/>
          <w:marTop w:val="0"/>
          <w:marBottom w:val="0"/>
          <w:divBdr>
            <w:top w:val="none" w:sz="0" w:space="0" w:color="auto"/>
            <w:left w:val="none" w:sz="0" w:space="0" w:color="auto"/>
            <w:bottom w:val="none" w:sz="0" w:space="0" w:color="auto"/>
            <w:right w:val="none" w:sz="0" w:space="0" w:color="auto"/>
          </w:divBdr>
        </w:div>
        <w:div w:id="1954047452">
          <w:marLeft w:val="0"/>
          <w:marRight w:val="0"/>
          <w:marTop w:val="0"/>
          <w:marBottom w:val="0"/>
          <w:divBdr>
            <w:top w:val="none" w:sz="0" w:space="0" w:color="auto"/>
            <w:left w:val="none" w:sz="0" w:space="0" w:color="auto"/>
            <w:bottom w:val="none" w:sz="0" w:space="0" w:color="auto"/>
            <w:right w:val="none" w:sz="0" w:space="0" w:color="auto"/>
          </w:divBdr>
        </w:div>
        <w:div w:id="1497721927">
          <w:marLeft w:val="0"/>
          <w:marRight w:val="0"/>
          <w:marTop w:val="0"/>
          <w:marBottom w:val="0"/>
          <w:divBdr>
            <w:top w:val="none" w:sz="0" w:space="0" w:color="auto"/>
            <w:left w:val="none" w:sz="0" w:space="0" w:color="auto"/>
            <w:bottom w:val="none" w:sz="0" w:space="0" w:color="auto"/>
            <w:right w:val="none" w:sz="0" w:space="0" w:color="auto"/>
          </w:divBdr>
        </w:div>
        <w:div w:id="115878934">
          <w:marLeft w:val="0"/>
          <w:marRight w:val="0"/>
          <w:marTop w:val="0"/>
          <w:marBottom w:val="0"/>
          <w:divBdr>
            <w:top w:val="none" w:sz="0" w:space="0" w:color="auto"/>
            <w:left w:val="none" w:sz="0" w:space="0" w:color="auto"/>
            <w:bottom w:val="none" w:sz="0" w:space="0" w:color="auto"/>
            <w:right w:val="none" w:sz="0" w:space="0" w:color="auto"/>
          </w:divBdr>
        </w:div>
        <w:div w:id="1408071505">
          <w:marLeft w:val="0"/>
          <w:marRight w:val="0"/>
          <w:marTop w:val="0"/>
          <w:marBottom w:val="0"/>
          <w:divBdr>
            <w:top w:val="none" w:sz="0" w:space="0" w:color="auto"/>
            <w:left w:val="none" w:sz="0" w:space="0" w:color="auto"/>
            <w:bottom w:val="none" w:sz="0" w:space="0" w:color="auto"/>
            <w:right w:val="none" w:sz="0" w:space="0" w:color="auto"/>
          </w:divBdr>
        </w:div>
        <w:div w:id="133566760">
          <w:marLeft w:val="0"/>
          <w:marRight w:val="0"/>
          <w:marTop w:val="0"/>
          <w:marBottom w:val="0"/>
          <w:divBdr>
            <w:top w:val="none" w:sz="0" w:space="0" w:color="auto"/>
            <w:left w:val="none" w:sz="0" w:space="0" w:color="auto"/>
            <w:bottom w:val="none" w:sz="0" w:space="0" w:color="auto"/>
            <w:right w:val="none" w:sz="0" w:space="0" w:color="auto"/>
          </w:divBdr>
        </w:div>
        <w:div w:id="1267616367">
          <w:marLeft w:val="0"/>
          <w:marRight w:val="0"/>
          <w:marTop w:val="0"/>
          <w:marBottom w:val="0"/>
          <w:divBdr>
            <w:top w:val="none" w:sz="0" w:space="0" w:color="auto"/>
            <w:left w:val="none" w:sz="0" w:space="0" w:color="auto"/>
            <w:bottom w:val="none" w:sz="0" w:space="0" w:color="auto"/>
            <w:right w:val="none" w:sz="0" w:space="0" w:color="auto"/>
          </w:divBdr>
        </w:div>
        <w:div w:id="661737507">
          <w:marLeft w:val="0"/>
          <w:marRight w:val="0"/>
          <w:marTop w:val="0"/>
          <w:marBottom w:val="0"/>
          <w:divBdr>
            <w:top w:val="none" w:sz="0" w:space="0" w:color="auto"/>
            <w:left w:val="none" w:sz="0" w:space="0" w:color="auto"/>
            <w:bottom w:val="none" w:sz="0" w:space="0" w:color="auto"/>
            <w:right w:val="none" w:sz="0" w:space="0" w:color="auto"/>
          </w:divBdr>
        </w:div>
        <w:div w:id="7412859">
          <w:marLeft w:val="0"/>
          <w:marRight w:val="0"/>
          <w:marTop w:val="0"/>
          <w:marBottom w:val="0"/>
          <w:divBdr>
            <w:top w:val="none" w:sz="0" w:space="0" w:color="auto"/>
            <w:left w:val="none" w:sz="0" w:space="0" w:color="auto"/>
            <w:bottom w:val="none" w:sz="0" w:space="0" w:color="auto"/>
            <w:right w:val="none" w:sz="0" w:space="0" w:color="auto"/>
          </w:divBdr>
        </w:div>
        <w:div w:id="584997981">
          <w:marLeft w:val="0"/>
          <w:marRight w:val="0"/>
          <w:marTop w:val="0"/>
          <w:marBottom w:val="0"/>
          <w:divBdr>
            <w:top w:val="none" w:sz="0" w:space="0" w:color="auto"/>
            <w:left w:val="none" w:sz="0" w:space="0" w:color="auto"/>
            <w:bottom w:val="none" w:sz="0" w:space="0" w:color="auto"/>
            <w:right w:val="none" w:sz="0" w:space="0" w:color="auto"/>
          </w:divBdr>
        </w:div>
        <w:div w:id="187719607">
          <w:marLeft w:val="0"/>
          <w:marRight w:val="0"/>
          <w:marTop w:val="0"/>
          <w:marBottom w:val="0"/>
          <w:divBdr>
            <w:top w:val="none" w:sz="0" w:space="0" w:color="auto"/>
            <w:left w:val="none" w:sz="0" w:space="0" w:color="auto"/>
            <w:bottom w:val="none" w:sz="0" w:space="0" w:color="auto"/>
            <w:right w:val="none" w:sz="0" w:space="0" w:color="auto"/>
          </w:divBdr>
        </w:div>
        <w:div w:id="147480557">
          <w:marLeft w:val="0"/>
          <w:marRight w:val="0"/>
          <w:marTop w:val="0"/>
          <w:marBottom w:val="0"/>
          <w:divBdr>
            <w:top w:val="none" w:sz="0" w:space="0" w:color="auto"/>
            <w:left w:val="none" w:sz="0" w:space="0" w:color="auto"/>
            <w:bottom w:val="none" w:sz="0" w:space="0" w:color="auto"/>
            <w:right w:val="none" w:sz="0" w:space="0" w:color="auto"/>
          </w:divBdr>
        </w:div>
        <w:div w:id="958880445">
          <w:marLeft w:val="0"/>
          <w:marRight w:val="0"/>
          <w:marTop w:val="0"/>
          <w:marBottom w:val="0"/>
          <w:divBdr>
            <w:top w:val="none" w:sz="0" w:space="0" w:color="auto"/>
            <w:left w:val="none" w:sz="0" w:space="0" w:color="auto"/>
            <w:bottom w:val="none" w:sz="0" w:space="0" w:color="auto"/>
            <w:right w:val="none" w:sz="0" w:space="0" w:color="auto"/>
          </w:divBdr>
        </w:div>
        <w:div w:id="502091597">
          <w:marLeft w:val="0"/>
          <w:marRight w:val="0"/>
          <w:marTop w:val="0"/>
          <w:marBottom w:val="0"/>
          <w:divBdr>
            <w:top w:val="none" w:sz="0" w:space="0" w:color="auto"/>
            <w:left w:val="none" w:sz="0" w:space="0" w:color="auto"/>
            <w:bottom w:val="none" w:sz="0" w:space="0" w:color="auto"/>
            <w:right w:val="none" w:sz="0" w:space="0" w:color="auto"/>
          </w:divBdr>
        </w:div>
        <w:div w:id="1722055945">
          <w:marLeft w:val="0"/>
          <w:marRight w:val="0"/>
          <w:marTop w:val="0"/>
          <w:marBottom w:val="0"/>
          <w:divBdr>
            <w:top w:val="none" w:sz="0" w:space="0" w:color="auto"/>
            <w:left w:val="none" w:sz="0" w:space="0" w:color="auto"/>
            <w:bottom w:val="none" w:sz="0" w:space="0" w:color="auto"/>
            <w:right w:val="none" w:sz="0" w:space="0" w:color="auto"/>
          </w:divBdr>
        </w:div>
        <w:div w:id="1913543497">
          <w:marLeft w:val="0"/>
          <w:marRight w:val="0"/>
          <w:marTop w:val="0"/>
          <w:marBottom w:val="0"/>
          <w:divBdr>
            <w:top w:val="none" w:sz="0" w:space="0" w:color="auto"/>
            <w:left w:val="none" w:sz="0" w:space="0" w:color="auto"/>
            <w:bottom w:val="none" w:sz="0" w:space="0" w:color="auto"/>
            <w:right w:val="none" w:sz="0" w:space="0" w:color="auto"/>
          </w:divBdr>
        </w:div>
        <w:div w:id="786120249">
          <w:marLeft w:val="0"/>
          <w:marRight w:val="0"/>
          <w:marTop w:val="0"/>
          <w:marBottom w:val="0"/>
          <w:divBdr>
            <w:top w:val="none" w:sz="0" w:space="0" w:color="auto"/>
            <w:left w:val="none" w:sz="0" w:space="0" w:color="auto"/>
            <w:bottom w:val="none" w:sz="0" w:space="0" w:color="auto"/>
            <w:right w:val="none" w:sz="0" w:space="0" w:color="auto"/>
          </w:divBdr>
        </w:div>
        <w:div w:id="429660688">
          <w:marLeft w:val="0"/>
          <w:marRight w:val="0"/>
          <w:marTop w:val="0"/>
          <w:marBottom w:val="0"/>
          <w:divBdr>
            <w:top w:val="none" w:sz="0" w:space="0" w:color="auto"/>
            <w:left w:val="none" w:sz="0" w:space="0" w:color="auto"/>
            <w:bottom w:val="none" w:sz="0" w:space="0" w:color="auto"/>
            <w:right w:val="none" w:sz="0" w:space="0" w:color="auto"/>
          </w:divBdr>
        </w:div>
        <w:div w:id="2034451558">
          <w:marLeft w:val="0"/>
          <w:marRight w:val="0"/>
          <w:marTop w:val="0"/>
          <w:marBottom w:val="0"/>
          <w:divBdr>
            <w:top w:val="none" w:sz="0" w:space="0" w:color="auto"/>
            <w:left w:val="none" w:sz="0" w:space="0" w:color="auto"/>
            <w:bottom w:val="none" w:sz="0" w:space="0" w:color="auto"/>
            <w:right w:val="none" w:sz="0" w:space="0" w:color="auto"/>
          </w:divBdr>
        </w:div>
        <w:div w:id="592670087">
          <w:marLeft w:val="0"/>
          <w:marRight w:val="0"/>
          <w:marTop w:val="0"/>
          <w:marBottom w:val="0"/>
          <w:divBdr>
            <w:top w:val="none" w:sz="0" w:space="0" w:color="auto"/>
            <w:left w:val="none" w:sz="0" w:space="0" w:color="auto"/>
            <w:bottom w:val="none" w:sz="0" w:space="0" w:color="auto"/>
            <w:right w:val="none" w:sz="0" w:space="0" w:color="auto"/>
          </w:divBdr>
        </w:div>
        <w:div w:id="1931428476">
          <w:marLeft w:val="0"/>
          <w:marRight w:val="0"/>
          <w:marTop w:val="0"/>
          <w:marBottom w:val="0"/>
          <w:divBdr>
            <w:top w:val="none" w:sz="0" w:space="0" w:color="auto"/>
            <w:left w:val="none" w:sz="0" w:space="0" w:color="auto"/>
            <w:bottom w:val="none" w:sz="0" w:space="0" w:color="auto"/>
            <w:right w:val="none" w:sz="0" w:space="0" w:color="auto"/>
          </w:divBdr>
        </w:div>
        <w:div w:id="513108101">
          <w:marLeft w:val="0"/>
          <w:marRight w:val="0"/>
          <w:marTop w:val="0"/>
          <w:marBottom w:val="0"/>
          <w:divBdr>
            <w:top w:val="none" w:sz="0" w:space="0" w:color="auto"/>
            <w:left w:val="none" w:sz="0" w:space="0" w:color="auto"/>
            <w:bottom w:val="none" w:sz="0" w:space="0" w:color="auto"/>
            <w:right w:val="none" w:sz="0" w:space="0" w:color="auto"/>
          </w:divBdr>
        </w:div>
        <w:div w:id="1511070257">
          <w:marLeft w:val="0"/>
          <w:marRight w:val="0"/>
          <w:marTop w:val="0"/>
          <w:marBottom w:val="0"/>
          <w:divBdr>
            <w:top w:val="none" w:sz="0" w:space="0" w:color="auto"/>
            <w:left w:val="none" w:sz="0" w:space="0" w:color="auto"/>
            <w:bottom w:val="none" w:sz="0" w:space="0" w:color="auto"/>
            <w:right w:val="none" w:sz="0" w:space="0" w:color="auto"/>
          </w:divBdr>
        </w:div>
        <w:div w:id="1626620115">
          <w:marLeft w:val="0"/>
          <w:marRight w:val="0"/>
          <w:marTop w:val="0"/>
          <w:marBottom w:val="0"/>
          <w:divBdr>
            <w:top w:val="none" w:sz="0" w:space="0" w:color="auto"/>
            <w:left w:val="none" w:sz="0" w:space="0" w:color="auto"/>
            <w:bottom w:val="none" w:sz="0" w:space="0" w:color="auto"/>
            <w:right w:val="none" w:sz="0" w:space="0" w:color="auto"/>
          </w:divBdr>
        </w:div>
        <w:div w:id="1730179512">
          <w:marLeft w:val="0"/>
          <w:marRight w:val="0"/>
          <w:marTop w:val="0"/>
          <w:marBottom w:val="0"/>
          <w:divBdr>
            <w:top w:val="none" w:sz="0" w:space="0" w:color="auto"/>
            <w:left w:val="none" w:sz="0" w:space="0" w:color="auto"/>
            <w:bottom w:val="none" w:sz="0" w:space="0" w:color="auto"/>
            <w:right w:val="none" w:sz="0" w:space="0" w:color="auto"/>
          </w:divBdr>
        </w:div>
        <w:div w:id="1312952219">
          <w:marLeft w:val="0"/>
          <w:marRight w:val="0"/>
          <w:marTop w:val="0"/>
          <w:marBottom w:val="0"/>
          <w:divBdr>
            <w:top w:val="none" w:sz="0" w:space="0" w:color="auto"/>
            <w:left w:val="none" w:sz="0" w:space="0" w:color="auto"/>
            <w:bottom w:val="none" w:sz="0" w:space="0" w:color="auto"/>
            <w:right w:val="none" w:sz="0" w:space="0" w:color="auto"/>
          </w:divBdr>
        </w:div>
        <w:div w:id="872158641">
          <w:marLeft w:val="0"/>
          <w:marRight w:val="0"/>
          <w:marTop w:val="0"/>
          <w:marBottom w:val="0"/>
          <w:divBdr>
            <w:top w:val="none" w:sz="0" w:space="0" w:color="auto"/>
            <w:left w:val="none" w:sz="0" w:space="0" w:color="auto"/>
            <w:bottom w:val="none" w:sz="0" w:space="0" w:color="auto"/>
            <w:right w:val="none" w:sz="0" w:space="0" w:color="auto"/>
          </w:divBdr>
        </w:div>
        <w:div w:id="865799953">
          <w:marLeft w:val="0"/>
          <w:marRight w:val="0"/>
          <w:marTop w:val="0"/>
          <w:marBottom w:val="0"/>
          <w:divBdr>
            <w:top w:val="none" w:sz="0" w:space="0" w:color="auto"/>
            <w:left w:val="none" w:sz="0" w:space="0" w:color="auto"/>
            <w:bottom w:val="none" w:sz="0" w:space="0" w:color="auto"/>
            <w:right w:val="none" w:sz="0" w:space="0" w:color="auto"/>
          </w:divBdr>
        </w:div>
        <w:div w:id="497156238">
          <w:marLeft w:val="0"/>
          <w:marRight w:val="0"/>
          <w:marTop w:val="0"/>
          <w:marBottom w:val="0"/>
          <w:divBdr>
            <w:top w:val="none" w:sz="0" w:space="0" w:color="auto"/>
            <w:left w:val="none" w:sz="0" w:space="0" w:color="auto"/>
            <w:bottom w:val="none" w:sz="0" w:space="0" w:color="auto"/>
            <w:right w:val="none" w:sz="0" w:space="0" w:color="auto"/>
          </w:divBdr>
        </w:div>
        <w:div w:id="1298148291">
          <w:marLeft w:val="0"/>
          <w:marRight w:val="0"/>
          <w:marTop w:val="0"/>
          <w:marBottom w:val="0"/>
          <w:divBdr>
            <w:top w:val="none" w:sz="0" w:space="0" w:color="auto"/>
            <w:left w:val="none" w:sz="0" w:space="0" w:color="auto"/>
            <w:bottom w:val="none" w:sz="0" w:space="0" w:color="auto"/>
            <w:right w:val="none" w:sz="0" w:space="0" w:color="auto"/>
          </w:divBdr>
        </w:div>
        <w:div w:id="1575628821">
          <w:marLeft w:val="0"/>
          <w:marRight w:val="0"/>
          <w:marTop w:val="0"/>
          <w:marBottom w:val="0"/>
          <w:divBdr>
            <w:top w:val="none" w:sz="0" w:space="0" w:color="auto"/>
            <w:left w:val="none" w:sz="0" w:space="0" w:color="auto"/>
            <w:bottom w:val="none" w:sz="0" w:space="0" w:color="auto"/>
            <w:right w:val="none" w:sz="0" w:space="0" w:color="auto"/>
          </w:divBdr>
        </w:div>
        <w:div w:id="689379918">
          <w:marLeft w:val="0"/>
          <w:marRight w:val="0"/>
          <w:marTop w:val="0"/>
          <w:marBottom w:val="0"/>
          <w:divBdr>
            <w:top w:val="none" w:sz="0" w:space="0" w:color="auto"/>
            <w:left w:val="none" w:sz="0" w:space="0" w:color="auto"/>
            <w:bottom w:val="none" w:sz="0" w:space="0" w:color="auto"/>
            <w:right w:val="none" w:sz="0" w:space="0" w:color="auto"/>
          </w:divBdr>
        </w:div>
        <w:div w:id="660933554">
          <w:marLeft w:val="0"/>
          <w:marRight w:val="0"/>
          <w:marTop w:val="0"/>
          <w:marBottom w:val="0"/>
          <w:divBdr>
            <w:top w:val="none" w:sz="0" w:space="0" w:color="auto"/>
            <w:left w:val="none" w:sz="0" w:space="0" w:color="auto"/>
            <w:bottom w:val="none" w:sz="0" w:space="0" w:color="auto"/>
            <w:right w:val="none" w:sz="0" w:space="0" w:color="auto"/>
          </w:divBdr>
        </w:div>
        <w:div w:id="635456954">
          <w:marLeft w:val="0"/>
          <w:marRight w:val="0"/>
          <w:marTop w:val="0"/>
          <w:marBottom w:val="0"/>
          <w:divBdr>
            <w:top w:val="none" w:sz="0" w:space="0" w:color="auto"/>
            <w:left w:val="none" w:sz="0" w:space="0" w:color="auto"/>
            <w:bottom w:val="none" w:sz="0" w:space="0" w:color="auto"/>
            <w:right w:val="none" w:sz="0" w:space="0" w:color="auto"/>
          </w:divBdr>
        </w:div>
        <w:div w:id="38433159">
          <w:marLeft w:val="0"/>
          <w:marRight w:val="0"/>
          <w:marTop w:val="0"/>
          <w:marBottom w:val="0"/>
          <w:divBdr>
            <w:top w:val="none" w:sz="0" w:space="0" w:color="auto"/>
            <w:left w:val="none" w:sz="0" w:space="0" w:color="auto"/>
            <w:bottom w:val="none" w:sz="0" w:space="0" w:color="auto"/>
            <w:right w:val="none" w:sz="0" w:space="0" w:color="auto"/>
          </w:divBdr>
        </w:div>
        <w:div w:id="1983457841">
          <w:marLeft w:val="0"/>
          <w:marRight w:val="0"/>
          <w:marTop w:val="0"/>
          <w:marBottom w:val="0"/>
          <w:divBdr>
            <w:top w:val="none" w:sz="0" w:space="0" w:color="auto"/>
            <w:left w:val="none" w:sz="0" w:space="0" w:color="auto"/>
            <w:bottom w:val="none" w:sz="0" w:space="0" w:color="auto"/>
            <w:right w:val="none" w:sz="0" w:space="0" w:color="auto"/>
          </w:divBdr>
        </w:div>
        <w:div w:id="741566723">
          <w:marLeft w:val="0"/>
          <w:marRight w:val="0"/>
          <w:marTop w:val="0"/>
          <w:marBottom w:val="0"/>
          <w:divBdr>
            <w:top w:val="none" w:sz="0" w:space="0" w:color="auto"/>
            <w:left w:val="none" w:sz="0" w:space="0" w:color="auto"/>
            <w:bottom w:val="none" w:sz="0" w:space="0" w:color="auto"/>
            <w:right w:val="none" w:sz="0" w:space="0" w:color="auto"/>
          </w:divBdr>
        </w:div>
        <w:div w:id="1114328532">
          <w:marLeft w:val="0"/>
          <w:marRight w:val="0"/>
          <w:marTop w:val="0"/>
          <w:marBottom w:val="0"/>
          <w:divBdr>
            <w:top w:val="none" w:sz="0" w:space="0" w:color="auto"/>
            <w:left w:val="none" w:sz="0" w:space="0" w:color="auto"/>
            <w:bottom w:val="none" w:sz="0" w:space="0" w:color="auto"/>
            <w:right w:val="none" w:sz="0" w:space="0" w:color="auto"/>
          </w:divBdr>
        </w:div>
        <w:div w:id="1873836211">
          <w:marLeft w:val="0"/>
          <w:marRight w:val="0"/>
          <w:marTop w:val="0"/>
          <w:marBottom w:val="0"/>
          <w:divBdr>
            <w:top w:val="none" w:sz="0" w:space="0" w:color="auto"/>
            <w:left w:val="none" w:sz="0" w:space="0" w:color="auto"/>
            <w:bottom w:val="none" w:sz="0" w:space="0" w:color="auto"/>
            <w:right w:val="none" w:sz="0" w:space="0" w:color="auto"/>
          </w:divBdr>
        </w:div>
        <w:div w:id="553935152">
          <w:marLeft w:val="0"/>
          <w:marRight w:val="0"/>
          <w:marTop w:val="0"/>
          <w:marBottom w:val="0"/>
          <w:divBdr>
            <w:top w:val="none" w:sz="0" w:space="0" w:color="auto"/>
            <w:left w:val="none" w:sz="0" w:space="0" w:color="auto"/>
            <w:bottom w:val="none" w:sz="0" w:space="0" w:color="auto"/>
            <w:right w:val="none" w:sz="0" w:space="0" w:color="auto"/>
          </w:divBdr>
        </w:div>
        <w:div w:id="161823689">
          <w:marLeft w:val="0"/>
          <w:marRight w:val="0"/>
          <w:marTop w:val="0"/>
          <w:marBottom w:val="0"/>
          <w:divBdr>
            <w:top w:val="none" w:sz="0" w:space="0" w:color="auto"/>
            <w:left w:val="none" w:sz="0" w:space="0" w:color="auto"/>
            <w:bottom w:val="none" w:sz="0" w:space="0" w:color="auto"/>
            <w:right w:val="none" w:sz="0" w:space="0" w:color="auto"/>
          </w:divBdr>
        </w:div>
        <w:div w:id="803352933">
          <w:marLeft w:val="0"/>
          <w:marRight w:val="0"/>
          <w:marTop w:val="0"/>
          <w:marBottom w:val="0"/>
          <w:divBdr>
            <w:top w:val="none" w:sz="0" w:space="0" w:color="auto"/>
            <w:left w:val="none" w:sz="0" w:space="0" w:color="auto"/>
            <w:bottom w:val="none" w:sz="0" w:space="0" w:color="auto"/>
            <w:right w:val="none" w:sz="0" w:space="0" w:color="auto"/>
          </w:divBdr>
        </w:div>
        <w:div w:id="2119447125">
          <w:marLeft w:val="0"/>
          <w:marRight w:val="0"/>
          <w:marTop w:val="0"/>
          <w:marBottom w:val="0"/>
          <w:divBdr>
            <w:top w:val="none" w:sz="0" w:space="0" w:color="auto"/>
            <w:left w:val="none" w:sz="0" w:space="0" w:color="auto"/>
            <w:bottom w:val="none" w:sz="0" w:space="0" w:color="auto"/>
            <w:right w:val="none" w:sz="0" w:space="0" w:color="auto"/>
          </w:divBdr>
        </w:div>
        <w:div w:id="2055620518">
          <w:marLeft w:val="0"/>
          <w:marRight w:val="0"/>
          <w:marTop w:val="0"/>
          <w:marBottom w:val="0"/>
          <w:divBdr>
            <w:top w:val="none" w:sz="0" w:space="0" w:color="auto"/>
            <w:left w:val="none" w:sz="0" w:space="0" w:color="auto"/>
            <w:bottom w:val="none" w:sz="0" w:space="0" w:color="auto"/>
            <w:right w:val="none" w:sz="0" w:space="0" w:color="auto"/>
          </w:divBdr>
        </w:div>
        <w:div w:id="1311792579">
          <w:marLeft w:val="0"/>
          <w:marRight w:val="0"/>
          <w:marTop w:val="0"/>
          <w:marBottom w:val="0"/>
          <w:divBdr>
            <w:top w:val="none" w:sz="0" w:space="0" w:color="auto"/>
            <w:left w:val="none" w:sz="0" w:space="0" w:color="auto"/>
            <w:bottom w:val="none" w:sz="0" w:space="0" w:color="auto"/>
            <w:right w:val="none" w:sz="0" w:space="0" w:color="auto"/>
          </w:divBdr>
        </w:div>
        <w:div w:id="694186793">
          <w:marLeft w:val="0"/>
          <w:marRight w:val="0"/>
          <w:marTop w:val="0"/>
          <w:marBottom w:val="0"/>
          <w:divBdr>
            <w:top w:val="none" w:sz="0" w:space="0" w:color="auto"/>
            <w:left w:val="none" w:sz="0" w:space="0" w:color="auto"/>
            <w:bottom w:val="none" w:sz="0" w:space="0" w:color="auto"/>
            <w:right w:val="none" w:sz="0" w:space="0" w:color="auto"/>
          </w:divBdr>
        </w:div>
        <w:div w:id="342637108">
          <w:marLeft w:val="0"/>
          <w:marRight w:val="0"/>
          <w:marTop w:val="0"/>
          <w:marBottom w:val="0"/>
          <w:divBdr>
            <w:top w:val="none" w:sz="0" w:space="0" w:color="auto"/>
            <w:left w:val="none" w:sz="0" w:space="0" w:color="auto"/>
            <w:bottom w:val="none" w:sz="0" w:space="0" w:color="auto"/>
            <w:right w:val="none" w:sz="0" w:space="0" w:color="auto"/>
          </w:divBdr>
        </w:div>
        <w:div w:id="156577477">
          <w:marLeft w:val="0"/>
          <w:marRight w:val="0"/>
          <w:marTop w:val="0"/>
          <w:marBottom w:val="0"/>
          <w:divBdr>
            <w:top w:val="none" w:sz="0" w:space="0" w:color="auto"/>
            <w:left w:val="none" w:sz="0" w:space="0" w:color="auto"/>
            <w:bottom w:val="none" w:sz="0" w:space="0" w:color="auto"/>
            <w:right w:val="none" w:sz="0" w:space="0" w:color="auto"/>
          </w:divBdr>
        </w:div>
        <w:div w:id="1648822157">
          <w:marLeft w:val="0"/>
          <w:marRight w:val="0"/>
          <w:marTop w:val="0"/>
          <w:marBottom w:val="0"/>
          <w:divBdr>
            <w:top w:val="none" w:sz="0" w:space="0" w:color="auto"/>
            <w:left w:val="none" w:sz="0" w:space="0" w:color="auto"/>
            <w:bottom w:val="none" w:sz="0" w:space="0" w:color="auto"/>
            <w:right w:val="none" w:sz="0" w:space="0" w:color="auto"/>
          </w:divBdr>
        </w:div>
        <w:div w:id="1060903056">
          <w:marLeft w:val="0"/>
          <w:marRight w:val="0"/>
          <w:marTop w:val="0"/>
          <w:marBottom w:val="0"/>
          <w:divBdr>
            <w:top w:val="none" w:sz="0" w:space="0" w:color="auto"/>
            <w:left w:val="none" w:sz="0" w:space="0" w:color="auto"/>
            <w:bottom w:val="none" w:sz="0" w:space="0" w:color="auto"/>
            <w:right w:val="none" w:sz="0" w:space="0" w:color="auto"/>
          </w:divBdr>
        </w:div>
        <w:div w:id="1440905997">
          <w:marLeft w:val="0"/>
          <w:marRight w:val="0"/>
          <w:marTop w:val="0"/>
          <w:marBottom w:val="0"/>
          <w:divBdr>
            <w:top w:val="none" w:sz="0" w:space="0" w:color="auto"/>
            <w:left w:val="none" w:sz="0" w:space="0" w:color="auto"/>
            <w:bottom w:val="none" w:sz="0" w:space="0" w:color="auto"/>
            <w:right w:val="none" w:sz="0" w:space="0" w:color="auto"/>
          </w:divBdr>
        </w:div>
        <w:div w:id="1558080456">
          <w:marLeft w:val="0"/>
          <w:marRight w:val="0"/>
          <w:marTop w:val="0"/>
          <w:marBottom w:val="0"/>
          <w:divBdr>
            <w:top w:val="none" w:sz="0" w:space="0" w:color="auto"/>
            <w:left w:val="none" w:sz="0" w:space="0" w:color="auto"/>
            <w:bottom w:val="none" w:sz="0" w:space="0" w:color="auto"/>
            <w:right w:val="none" w:sz="0" w:space="0" w:color="auto"/>
          </w:divBdr>
        </w:div>
        <w:div w:id="1935703506">
          <w:marLeft w:val="0"/>
          <w:marRight w:val="0"/>
          <w:marTop w:val="0"/>
          <w:marBottom w:val="0"/>
          <w:divBdr>
            <w:top w:val="none" w:sz="0" w:space="0" w:color="auto"/>
            <w:left w:val="none" w:sz="0" w:space="0" w:color="auto"/>
            <w:bottom w:val="none" w:sz="0" w:space="0" w:color="auto"/>
            <w:right w:val="none" w:sz="0" w:space="0" w:color="auto"/>
          </w:divBdr>
        </w:div>
        <w:div w:id="2107576015">
          <w:marLeft w:val="0"/>
          <w:marRight w:val="0"/>
          <w:marTop w:val="0"/>
          <w:marBottom w:val="0"/>
          <w:divBdr>
            <w:top w:val="none" w:sz="0" w:space="0" w:color="auto"/>
            <w:left w:val="none" w:sz="0" w:space="0" w:color="auto"/>
            <w:bottom w:val="none" w:sz="0" w:space="0" w:color="auto"/>
            <w:right w:val="none" w:sz="0" w:space="0" w:color="auto"/>
          </w:divBdr>
        </w:div>
        <w:div w:id="596333389">
          <w:marLeft w:val="0"/>
          <w:marRight w:val="0"/>
          <w:marTop w:val="0"/>
          <w:marBottom w:val="0"/>
          <w:divBdr>
            <w:top w:val="none" w:sz="0" w:space="0" w:color="auto"/>
            <w:left w:val="none" w:sz="0" w:space="0" w:color="auto"/>
            <w:bottom w:val="none" w:sz="0" w:space="0" w:color="auto"/>
            <w:right w:val="none" w:sz="0" w:space="0" w:color="auto"/>
          </w:divBdr>
        </w:div>
        <w:div w:id="1205216702">
          <w:marLeft w:val="0"/>
          <w:marRight w:val="0"/>
          <w:marTop w:val="0"/>
          <w:marBottom w:val="0"/>
          <w:divBdr>
            <w:top w:val="none" w:sz="0" w:space="0" w:color="auto"/>
            <w:left w:val="none" w:sz="0" w:space="0" w:color="auto"/>
            <w:bottom w:val="none" w:sz="0" w:space="0" w:color="auto"/>
            <w:right w:val="none" w:sz="0" w:space="0" w:color="auto"/>
          </w:divBdr>
        </w:div>
        <w:div w:id="125393683">
          <w:marLeft w:val="0"/>
          <w:marRight w:val="0"/>
          <w:marTop w:val="0"/>
          <w:marBottom w:val="0"/>
          <w:divBdr>
            <w:top w:val="none" w:sz="0" w:space="0" w:color="auto"/>
            <w:left w:val="none" w:sz="0" w:space="0" w:color="auto"/>
            <w:bottom w:val="none" w:sz="0" w:space="0" w:color="auto"/>
            <w:right w:val="none" w:sz="0" w:space="0" w:color="auto"/>
          </w:divBdr>
        </w:div>
        <w:div w:id="45613418">
          <w:marLeft w:val="0"/>
          <w:marRight w:val="0"/>
          <w:marTop w:val="0"/>
          <w:marBottom w:val="0"/>
          <w:divBdr>
            <w:top w:val="none" w:sz="0" w:space="0" w:color="auto"/>
            <w:left w:val="none" w:sz="0" w:space="0" w:color="auto"/>
            <w:bottom w:val="none" w:sz="0" w:space="0" w:color="auto"/>
            <w:right w:val="none" w:sz="0" w:space="0" w:color="auto"/>
          </w:divBdr>
        </w:div>
        <w:div w:id="1374117269">
          <w:marLeft w:val="0"/>
          <w:marRight w:val="0"/>
          <w:marTop w:val="0"/>
          <w:marBottom w:val="0"/>
          <w:divBdr>
            <w:top w:val="none" w:sz="0" w:space="0" w:color="auto"/>
            <w:left w:val="none" w:sz="0" w:space="0" w:color="auto"/>
            <w:bottom w:val="none" w:sz="0" w:space="0" w:color="auto"/>
            <w:right w:val="none" w:sz="0" w:space="0" w:color="auto"/>
          </w:divBdr>
        </w:div>
        <w:div w:id="1268273655">
          <w:marLeft w:val="0"/>
          <w:marRight w:val="0"/>
          <w:marTop w:val="0"/>
          <w:marBottom w:val="0"/>
          <w:divBdr>
            <w:top w:val="none" w:sz="0" w:space="0" w:color="auto"/>
            <w:left w:val="none" w:sz="0" w:space="0" w:color="auto"/>
            <w:bottom w:val="none" w:sz="0" w:space="0" w:color="auto"/>
            <w:right w:val="none" w:sz="0" w:space="0" w:color="auto"/>
          </w:divBdr>
        </w:div>
        <w:div w:id="503514079">
          <w:marLeft w:val="0"/>
          <w:marRight w:val="0"/>
          <w:marTop w:val="0"/>
          <w:marBottom w:val="0"/>
          <w:divBdr>
            <w:top w:val="none" w:sz="0" w:space="0" w:color="auto"/>
            <w:left w:val="none" w:sz="0" w:space="0" w:color="auto"/>
            <w:bottom w:val="none" w:sz="0" w:space="0" w:color="auto"/>
            <w:right w:val="none" w:sz="0" w:space="0" w:color="auto"/>
          </w:divBdr>
        </w:div>
        <w:div w:id="284889048">
          <w:marLeft w:val="0"/>
          <w:marRight w:val="0"/>
          <w:marTop w:val="0"/>
          <w:marBottom w:val="0"/>
          <w:divBdr>
            <w:top w:val="none" w:sz="0" w:space="0" w:color="auto"/>
            <w:left w:val="none" w:sz="0" w:space="0" w:color="auto"/>
            <w:bottom w:val="none" w:sz="0" w:space="0" w:color="auto"/>
            <w:right w:val="none" w:sz="0" w:space="0" w:color="auto"/>
          </w:divBdr>
        </w:div>
        <w:div w:id="1514302789">
          <w:marLeft w:val="0"/>
          <w:marRight w:val="0"/>
          <w:marTop w:val="0"/>
          <w:marBottom w:val="0"/>
          <w:divBdr>
            <w:top w:val="none" w:sz="0" w:space="0" w:color="auto"/>
            <w:left w:val="none" w:sz="0" w:space="0" w:color="auto"/>
            <w:bottom w:val="none" w:sz="0" w:space="0" w:color="auto"/>
            <w:right w:val="none" w:sz="0" w:space="0" w:color="auto"/>
          </w:divBdr>
        </w:div>
        <w:div w:id="463621008">
          <w:marLeft w:val="0"/>
          <w:marRight w:val="0"/>
          <w:marTop w:val="0"/>
          <w:marBottom w:val="0"/>
          <w:divBdr>
            <w:top w:val="none" w:sz="0" w:space="0" w:color="auto"/>
            <w:left w:val="none" w:sz="0" w:space="0" w:color="auto"/>
            <w:bottom w:val="none" w:sz="0" w:space="0" w:color="auto"/>
            <w:right w:val="none" w:sz="0" w:space="0" w:color="auto"/>
          </w:divBdr>
        </w:div>
        <w:div w:id="1951620182">
          <w:marLeft w:val="0"/>
          <w:marRight w:val="0"/>
          <w:marTop w:val="0"/>
          <w:marBottom w:val="0"/>
          <w:divBdr>
            <w:top w:val="none" w:sz="0" w:space="0" w:color="auto"/>
            <w:left w:val="none" w:sz="0" w:space="0" w:color="auto"/>
            <w:bottom w:val="none" w:sz="0" w:space="0" w:color="auto"/>
            <w:right w:val="none" w:sz="0" w:space="0" w:color="auto"/>
          </w:divBdr>
        </w:div>
        <w:div w:id="1840123065">
          <w:marLeft w:val="0"/>
          <w:marRight w:val="0"/>
          <w:marTop w:val="0"/>
          <w:marBottom w:val="0"/>
          <w:divBdr>
            <w:top w:val="none" w:sz="0" w:space="0" w:color="auto"/>
            <w:left w:val="none" w:sz="0" w:space="0" w:color="auto"/>
            <w:bottom w:val="none" w:sz="0" w:space="0" w:color="auto"/>
            <w:right w:val="none" w:sz="0" w:space="0" w:color="auto"/>
          </w:divBdr>
        </w:div>
        <w:div w:id="841697791">
          <w:marLeft w:val="0"/>
          <w:marRight w:val="0"/>
          <w:marTop w:val="0"/>
          <w:marBottom w:val="0"/>
          <w:divBdr>
            <w:top w:val="none" w:sz="0" w:space="0" w:color="auto"/>
            <w:left w:val="none" w:sz="0" w:space="0" w:color="auto"/>
            <w:bottom w:val="none" w:sz="0" w:space="0" w:color="auto"/>
            <w:right w:val="none" w:sz="0" w:space="0" w:color="auto"/>
          </w:divBdr>
        </w:div>
        <w:div w:id="1603487141">
          <w:marLeft w:val="0"/>
          <w:marRight w:val="0"/>
          <w:marTop w:val="0"/>
          <w:marBottom w:val="0"/>
          <w:divBdr>
            <w:top w:val="none" w:sz="0" w:space="0" w:color="auto"/>
            <w:left w:val="none" w:sz="0" w:space="0" w:color="auto"/>
            <w:bottom w:val="none" w:sz="0" w:space="0" w:color="auto"/>
            <w:right w:val="none" w:sz="0" w:space="0" w:color="auto"/>
          </w:divBdr>
        </w:div>
        <w:div w:id="1566449301">
          <w:marLeft w:val="0"/>
          <w:marRight w:val="0"/>
          <w:marTop w:val="0"/>
          <w:marBottom w:val="0"/>
          <w:divBdr>
            <w:top w:val="none" w:sz="0" w:space="0" w:color="auto"/>
            <w:left w:val="none" w:sz="0" w:space="0" w:color="auto"/>
            <w:bottom w:val="none" w:sz="0" w:space="0" w:color="auto"/>
            <w:right w:val="none" w:sz="0" w:space="0" w:color="auto"/>
          </w:divBdr>
        </w:div>
        <w:div w:id="1412046489">
          <w:marLeft w:val="0"/>
          <w:marRight w:val="0"/>
          <w:marTop w:val="0"/>
          <w:marBottom w:val="0"/>
          <w:divBdr>
            <w:top w:val="none" w:sz="0" w:space="0" w:color="auto"/>
            <w:left w:val="none" w:sz="0" w:space="0" w:color="auto"/>
            <w:bottom w:val="none" w:sz="0" w:space="0" w:color="auto"/>
            <w:right w:val="none" w:sz="0" w:space="0" w:color="auto"/>
          </w:divBdr>
        </w:div>
        <w:div w:id="1707484804">
          <w:marLeft w:val="0"/>
          <w:marRight w:val="0"/>
          <w:marTop w:val="0"/>
          <w:marBottom w:val="0"/>
          <w:divBdr>
            <w:top w:val="none" w:sz="0" w:space="0" w:color="auto"/>
            <w:left w:val="none" w:sz="0" w:space="0" w:color="auto"/>
            <w:bottom w:val="none" w:sz="0" w:space="0" w:color="auto"/>
            <w:right w:val="none" w:sz="0" w:space="0" w:color="auto"/>
          </w:divBdr>
        </w:div>
        <w:div w:id="549654073">
          <w:marLeft w:val="0"/>
          <w:marRight w:val="0"/>
          <w:marTop w:val="0"/>
          <w:marBottom w:val="0"/>
          <w:divBdr>
            <w:top w:val="none" w:sz="0" w:space="0" w:color="auto"/>
            <w:left w:val="none" w:sz="0" w:space="0" w:color="auto"/>
            <w:bottom w:val="none" w:sz="0" w:space="0" w:color="auto"/>
            <w:right w:val="none" w:sz="0" w:space="0" w:color="auto"/>
          </w:divBdr>
        </w:div>
        <w:div w:id="595017747">
          <w:marLeft w:val="0"/>
          <w:marRight w:val="0"/>
          <w:marTop w:val="0"/>
          <w:marBottom w:val="0"/>
          <w:divBdr>
            <w:top w:val="none" w:sz="0" w:space="0" w:color="auto"/>
            <w:left w:val="none" w:sz="0" w:space="0" w:color="auto"/>
            <w:bottom w:val="none" w:sz="0" w:space="0" w:color="auto"/>
            <w:right w:val="none" w:sz="0" w:space="0" w:color="auto"/>
          </w:divBdr>
        </w:div>
        <w:div w:id="1169128100">
          <w:marLeft w:val="0"/>
          <w:marRight w:val="0"/>
          <w:marTop w:val="0"/>
          <w:marBottom w:val="0"/>
          <w:divBdr>
            <w:top w:val="none" w:sz="0" w:space="0" w:color="auto"/>
            <w:left w:val="none" w:sz="0" w:space="0" w:color="auto"/>
            <w:bottom w:val="none" w:sz="0" w:space="0" w:color="auto"/>
            <w:right w:val="none" w:sz="0" w:space="0" w:color="auto"/>
          </w:divBdr>
        </w:div>
        <w:div w:id="90711309">
          <w:marLeft w:val="0"/>
          <w:marRight w:val="0"/>
          <w:marTop w:val="0"/>
          <w:marBottom w:val="0"/>
          <w:divBdr>
            <w:top w:val="none" w:sz="0" w:space="0" w:color="auto"/>
            <w:left w:val="none" w:sz="0" w:space="0" w:color="auto"/>
            <w:bottom w:val="none" w:sz="0" w:space="0" w:color="auto"/>
            <w:right w:val="none" w:sz="0" w:space="0" w:color="auto"/>
          </w:divBdr>
        </w:div>
        <w:div w:id="1892811591">
          <w:marLeft w:val="0"/>
          <w:marRight w:val="0"/>
          <w:marTop w:val="0"/>
          <w:marBottom w:val="0"/>
          <w:divBdr>
            <w:top w:val="none" w:sz="0" w:space="0" w:color="auto"/>
            <w:left w:val="none" w:sz="0" w:space="0" w:color="auto"/>
            <w:bottom w:val="none" w:sz="0" w:space="0" w:color="auto"/>
            <w:right w:val="none" w:sz="0" w:space="0" w:color="auto"/>
          </w:divBdr>
        </w:div>
        <w:div w:id="1193419320">
          <w:marLeft w:val="0"/>
          <w:marRight w:val="0"/>
          <w:marTop w:val="0"/>
          <w:marBottom w:val="0"/>
          <w:divBdr>
            <w:top w:val="none" w:sz="0" w:space="0" w:color="auto"/>
            <w:left w:val="none" w:sz="0" w:space="0" w:color="auto"/>
            <w:bottom w:val="none" w:sz="0" w:space="0" w:color="auto"/>
            <w:right w:val="none" w:sz="0" w:space="0" w:color="auto"/>
          </w:divBdr>
        </w:div>
        <w:div w:id="1081369964">
          <w:marLeft w:val="0"/>
          <w:marRight w:val="0"/>
          <w:marTop w:val="0"/>
          <w:marBottom w:val="0"/>
          <w:divBdr>
            <w:top w:val="none" w:sz="0" w:space="0" w:color="auto"/>
            <w:left w:val="none" w:sz="0" w:space="0" w:color="auto"/>
            <w:bottom w:val="none" w:sz="0" w:space="0" w:color="auto"/>
            <w:right w:val="none" w:sz="0" w:space="0" w:color="auto"/>
          </w:divBdr>
        </w:div>
        <w:div w:id="2009093424">
          <w:marLeft w:val="0"/>
          <w:marRight w:val="0"/>
          <w:marTop w:val="0"/>
          <w:marBottom w:val="0"/>
          <w:divBdr>
            <w:top w:val="none" w:sz="0" w:space="0" w:color="auto"/>
            <w:left w:val="none" w:sz="0" w:space="0" w:color="auto"/>
            <w:bottom w:val="none" w:sz="0" w:space="0" w:color="auto"/>
            <w:right w:val="none" w:sz="0" w:space="0" w:color="auto"/>
          </w:divBdr>
        </w:div>
        <w:div w:id="1040976636">
          <w:marLeft w:val="0"/>
          <w:marRight w:val="0"/>
          <w:marTop w:val="0"/>
          <w:marBottom w:val="0"/>
          <w:divBdr>
            <w:top w:val="none" w:sz="0" w:space="0" w:color="auto"/>
            <w:left w:val="none" w:sz="0" w:space="0" w:color="auto"/>
            <w:bottom w:val="none" w:sz="0" w:space="0" w:color="auto"/>
            <w:right w:val="none" w:sz="0" w:space="0" w:color="auto"/>
          </w:divBdr>
        </w:div>
        <w:div w:id="2021152914">
          <w:marLeft w:val="0"/>
          <w:marRight w:val="0"/>
          <w:marTop w:val="0"/>
          <w:marBottom w:val="0"/>
          <w:divBdr>
            <w:top w:val="none" w:sz="0" w:space="0" w:color="auto"/>
            <w:left w:val="none" w:sz="0" w:space="0" w:color="auto"/>
            <w:bottom w:val="none" w:sz="0" w:space="0" w:color="auto"/>
            <w:right w:val="none" w:sz="0" w:space="0" w:color="auto"/>
          </w:divBdr>
        </w:div>
        <w:div w:id="2123184215">
          <w:marLeft w:val="0"/>
          <w:marRight w:val="0"/>
          <w:marTop w:val="0"/>
          <w:marBottom w:val="0"/>
          <w:divBdr>
            <w:top w:val="none" w:sz="0" w:space="0" w:color="auto"/>
            <w:left w:val="none" w:sz="0" w:space="0" w:color="auto"/>
            <w:bottom w:val="none" w:sz="0" w:space="0" w:color="auto"/>
            <w:right w:val="none" w:sz="0" w:space="0" w:color="auto"/>
          </w:divBdr>
        </w:div>
        <w:div w:id="1746993553">
          <w:marLeft w:val="0"/>
          <w:marRight w:val="0"/>
          <w:marTop w:val="0"/>
          <w:marBottom w:val="0"/>
          <w:divBdr>
            <w:top w:val="none" w:sz="0" w:space="0" w:color="auto"/>
            <w:left w:val="none" w:sz="0" w:space="0" w:color="auto"/>
            <w:bottom w:val="none" w:sz="0" w:space="0" w:color="auto"/>
            <w:right w:val="none" w:sz="0" w:space="0" w:color="auto"/>
          </w:divBdr>
        </w:div>
        <w:div w:id="667563516">
          <w:marLeft w:val="0"/>
          <w:marRight w:val="0"/>
          <w:marTop w:val="0"/>
          <w:marBottom w:val="0"/>
          <w:divBdr>
            <w:top w:val="none" w:sz="0" w:space="0" w:color="auto"/>
            <w:left w:val="none" w:sz="0" w:space="0" w:color="auto"/>
            <w:bottom w:val="none" w:sz="0" w:space="0" w:color="auto"/>
            <w:right w:val="none" w:sz="0" w:space="0" w:color="auto"/>
          </w:divBdr>
        </w:div>
        <w:div w:id="681585401">
          <w:marLeft w:val="0"/>
          <w:marRight w:val="0"/>
          <w:marTop w:val="0"/>
          <w:marBottom w:val="0"/>
          <w:divBdr>
            <w:top w:val="none" w:sz="0" w:space="0" w:color="auto"/>
            <w:left w:val="none" w:sz="0" w:space="0" w:color="auto"/>
            <w:bottom w:val="none" w:sz="0" w:space="0" w:color="auto"/>
            <w:right w:val="none" w:sz="0" w:space="0" w:color="auto"/>
          </w:divBdr>
        </w:div>
        <w:div w:id="782502373">
          <w:marLeft w:val="0"/>
          <w:marRight w:val="0"/>
          <w:marTop w:val="0"/>
          <w:marBottom w:val="0"/>
          <w:divBdr>
            <w:top w:val="none" w:sz="0" w:space="0" w:color="auto"/>
            <w:left w:val="none" w:sz="0" w:space="0" w:color="auto"/>
            <w:bottom w:val="none" w:sz="0" w:space="0" w:color="auto"/>
            <w:right w:val="none" w:sz="0" w:space="0" w:color="auto"/>
          </w:divBdr>
        </w:div>
        <w:div w:id="277641136">
          <w:marLeft w:val="0"/>
          <w:marRight w:val="0"/>
          <w:marTop w:val="0"/>
          <w:marBottom w:val="0"/>
          <w:divBdr>
            <w:top w:val="none" w:sz="0" w:space="0" w:color="auto"/>
            <w:left w:val="none" w:sz="0" w:space="0" w:color="auto"/>
            <w:bottom w:val="none" w:sz="0" w:space="0" w:color="auto"/>
            <w:right w:val="none" w:sz="0" w:space="0" w:color="auto"/>
          </w:divBdr>
        </w:div>
        <w:div w:id="1480923084">
          <w:marLeft w:val="0"/>
          <w:marRight w:val="0"/>
          <w:marTop w:val="0"/>
          <w:marBottom w:val="0"/>
          <w:divBdr>
            <w:top w:val="none" w:sz="0" w:space="0" w:color="auto"/>
            <w:left w:val="none" w:sz="0" w:space="0" w:color="auto"/>
            <w:bottom w:val="none" w:sz="0" w:space="0" w:color="auto"/>
            <w:right w:val="none" w:sz="0" w:space="0" w:color="auto"/>
          </w:divBdr>
        </w:div>
        <w:div w:id="1945263834">
          <w:marLeft w:val="0"/>
          <w:marRight w:val="0"/>
          <w:marTop w:val="0"/>
          <w:marBottom w:val="0"/>
          <w:divBdr>
            <w:top w:val="none" w:sz="0" w:space="0" w:color="auto"/>
            <w:left w:val="none" w:sz="0" w:space="0" w:color="auto"/>
            <w:bottom w:val="none" w:sz="0" w:space="0" w:color="auto"/>
            <w:right w:val="none" w:sz="0" w:space="0" w:color="auto"/>
          </w:divBdr>
        </w:div>
        <w:div w:id="2108308857">
          <w:marLeft w:val="0"/>
          <w:marRight w:val="0"/>
          <w:marTop w:val="0"/>
          <w:marBottom w:val="0"/>
          <w:divBdr>
            <w:top w:val="none" w:sz="0" w:space="0" w:color="auto"/>
            <w:left w:val="none" w:sz="0" w:space="0" w:color="auto"/>
            <w:bottom w:val="none" w:sz="0" w:space="0" w:color="auto"/>
            <w:right w:val="none" w:sz="0" w:space="0" w:color="auto"/>
          </w:divBdr>
        </w:div>
        <w:div w:id="1412460023">
          <w:marLeft w:val="0"/>
          <w:marRight w:val="0"/>
          <w:marTop w:val="0"/>
          <w:marBottom w:val="0"/>
          <w:divBdr>
            <w:top w:val="none" w:sz="0" w:space="0" w:color="auto"/>
            <w:left w:val="none" w:sz="0" w:space="0" w:color="auto"/>
            <w:bottom w:val="none" w:sz="0" w:space="0" w:color="auto"/>
            <w:right w:val="none" w:sz="0" w:space="0" w:color="auto"/>
          </w:divBdr>
        </w:div>
        <w:div w:id="1436052225">
          <w:marLeft w:val="0"/>
          <w:marRight w:val="0"/>
          <w:marTop w:val="0"/>
          <w:marBottom w:val="0"/>
          <w:divBdr>
            <w:top w:val="none" w:sz="0" w:space="0" w:color="auto"/>
            <w:left w:val="none" w:sz="0" w:space="0" w:color="auto"/>
            <w:bottom w:val="none" w:sz="0" w:space="0" w:color="auto"/>
            <w:right w:val="none" w:sz="0" w:space="0" w:color="auto"/>
          </w:divBdr>
        </w:div>
        <w:div w:id="723453914">
          <w:marLeft w:val="0"/>
          <w:marRight w:val="0"/>
          <w:marTop w:val="0"/>
          <w:marBottom w:val="0"/>
          <w:divBdr>
            <w:top w:val="none" w:sz="0" w:space="0" w:color="auto"/>
            <w:left w:val="none" w:sz="0" w:space="0" w:color="auto"/>
            <w:bottom w:val="none" w:sz="0" w:space="0" w:color="auto"/>
            <w:right w:val="none" w:sz="0" w:space="0" w:color="auto"/>
          </w:divBdr>
        </w:div>
        <w:div w:id="855195527">
          <w:marLeft w:val="0"/>
          <w:marRight w:val="0"/>
          <w:marTop w:val="0"/>
          <w:marBottom w:val="0"/>
          <w:divBdr>
            <w:top w:val="none" w:sz="0" w:space="0" w:color="auto"/>
            <w:left w:val="none" w:sz="0" w:space="0" w:color="auto"/>
            <w:bottom w:val="none" w:sz="0" w:space="0" w:color="auto"/>
            <w:right w:val="none" w:sz="0" w:space="0" w:color="auto"/>
          </w:divBdr>
        </w:div>
        <w:div w:id="1158033589">
          <w:marLeft w:val="0"/>
          <w:marRight w:val="0"/>
          <w:marTop w:val="0"/>
          <w:marBottom w:val="0"/>
          <w:divBdr>
            <w:top w:val="none" w:sz="0" w:space="0" w:color="auto"/>
            <w:left w:val="none" w:sz="0" w:space="0" w:color="auto"/>
            <w:bottom w:val="none" w:sz="0" w:space="0" w:color="auto"/>
            <w:right w:val="none" w:sz="0" w:space="0" w:color="auto"/>
          </w:divBdr>
        </w:div>
        <w:div w:id="671178110">
          <w:marLeft w:val="0"/>
          <w:marRight w:val="0"/>
          <w:marTop w:val="0"/>
          <w:marBottom w:val="0"/>
          <w:divBdr>
            <w:top w:val="none" w:sz="0" w:space="0" w:color="auto"/>
            <w:left w:val="none" w:sz="0" w:space="0" w:color="auto"/>
            <w:bottom w:val="none" w:sz="0" w:space="0" w:color="auto"/>
            <w:right w:val="none" w:sz="0" w:space="0" w:color="auto"/>
          </w:divBdr>
        </w:div>
        <w:div w:id="1089812251">
          <w:marLeft w:val="0"/>
          <w:marRight w:val="0"/>
          <w:marTop w:val="0"/>
          <w:marBottom w:val="0"/>
          <w:divBdr>
            <w:top w:val="none" w:sz="0" w:space="0" w:color="auto"/>
            <w:left w:val="none" w:sz="0" w:space="0" w:color="auto"/>
            <w:bottom w:val="none" w:sz="0" w:space="0" w:color="auto"/>
            <w:right w:val="none" w:sz="0" w:space="0" w:color="auto"/>
          </w:divBdr>
        </w:div>
        <w:div w:id="510805127">
          <w:marLeft w:val="0"/>
          <w:marRight w:val="0"/>
          <w:marTop w:val="0"/>
          <w:marBottom w:val="0"/>
          <w:divBdr>
            <w:top w:val="none" w:sz="0" w:space="0" w:color="auto"/>
            <w:left w:val="none" w:sz="0" w:space="0" w:color="auto"/>
            <w:bottom w:val="none" w:sz="0" w:space="0" w:color="auto"/>
            <w:right w:val="none" w:sz="0" w:space="0" w:color="auto"/>
          </w:divBdr>
        </w:div>
        <w:div w:id="288631346">
          <w:marLeft w:val="0"/>
          <w:marRight w:val="0"/>
          <w:marTop w:val="0"/>
          <w:marBottom w:val="0"/>
          <w:divBdr>
            <w:top w:val="none" w:sz="0" w:space="0" w:color="auto"/>
            <w:left w:val="none" w:sz="0" w:space="0" w:color="auto"/>
            <w:bottom w:val="none" w:sz="0" w:space="0" w:color="auto"/>
            <w:right w:val="none" w:sz="0" w:space="0" w:color="auto"/>
          </w:divBdr>
        </w:div>
        <w:div w:id="1614020851">
          <w:marLeft w:val="0"/>
          <w:marRight w:val="0"/>
          <w:marTop w:val="0"/>
          <w:marBottom w:val="0"/>
          <w:divBdr>
            <w:top w:val="none" w:sz="0" w:space="0" w:color="auto"/>
            <w:left w:val="none" w:sz="0" w:space="0" w:color="auto"/>
            <w:bottom w:val="none" w:sz="0" w:space="0" w:color="auto"/>
            <w:right w:val="none" w:sz="0" w:space="0" w:color="auto"/>
          </w:divBdr>
        </w:div>
        <w:div w:id="1906719907">
          <w:marLeft w:val="0"/>
          <w:marRight w:val="0"/>
          <w:marTop w:val="0"/>
          <w:marBottom w:val="0"/>
          <w:divBdr>
            <w:top w:val="none" w:sz="0" w:space="0" w:color="auto"/>
            <w:left w:val="none" w:sz="0" w:space="0" w:color="auto"/>
            <w:bottom w:val="none" w:sz="0" w:space="0" w:color="auto"/>
            <w:right w:val="none" w:sz="0" w:space="0" w:color="auto"/>
          </w:divBdr>
        </w:div>
        <w:div w:id="1542474526">
          <w:marLeft w:val="0"/>
          <w:marRight w:val="0"/>
          <w:marTop w:val="0"/>
          <w:marBottom w:val="0"/>
          <w:divBdr>
            <w:top w:val="none" w:sz="0" w:space="0" w:color="auto"/>
            <w:left w:val="none" w:sz="0" w:space="0" w:color="auto"/>
            <w:bottom w:val="none" w:sz="0" w:space="0" w:color="auto"/>
            <w:right w:val="none" w:sz="0" w:space="0" w:color="auto"/>
          </w:divBdr>
        </w:div>
        <w:div w:id="1250237179">
          <w:marLeft w:val="0"/>
          <w:marRight w:val="0"/>
          <w:marTop w:val="0"/>
          <w:marBottom w:val="0"/>
          <w:divBdr>
            <w:top w:val="none" w:sz="0" w:space="0" w:color="auto"/>
            <w:left w:val="none" w:sz="0" w:space="0" w:color="auto"/>
            <w:bottom w:val="none" w:sz="0" w:space="0" w:color="auto"/>
            <w:right w:val="none" w:sz="0" w:space="0" w:color="auto"/>
          </w:divBdr>
        </w:div>
        <w:div w:id="578176926">
          <w:marLeft w:val="0"/>
          <w:marRight w:val="0"/>
          <w:marTop w:val="0"/>
          <w:marBottom w:val="0"/>
          <w:divBdr>
            <w:top w:val="none" w:sz="0" w:space="0" w:color="auto"/>
            <w:left w:val="none" w:sz="0" w:space="0" w:color="auto"/>
            <w:bottom w:val="none" w:sz="0" w:space="0" w:color="auto"/>
            <w:right w:val="none" w:sz="0" w:space="0" w:color="auto"/>
          </w:divBdr>
        </w:div>
      </w:divsChild>
    </w:div>
    <w:div w:id="339357200">
      <w:bodyDiv w:val="1"/>
      <w:marLeft w:val="0"/>
      <w:marRight w:val="0"/>
      <w:marTop w:val="0"/>
      <w:marBottom w:val="0"/>
      <w:divBdr>
        <w:top w:val="none" w:sz="0" w:space="0" w:color="auto"/>
        <w:left w:val="none" w:sz="0" w:space="0" w:color="auto"/>
        <w:bottom w:val="none" w:sz="0" w:space="0" w:color="auto"/>
        <w:right w:val="none" w:sz="0" w:space="0" w:color="auto"/>
      </w:divBdr>
      <w:divsChild>
        <w:div w:id="937717722">
          <w:marLeft w:val="0"/>
          <w:marRight w:val="0"/>
          <w:marTop w:val="0"/>
          <w:marBottom w:val="0"/>
          <w:divBdr>
            <w:top w:val="none" w:sz="0" w:space="0" w:color="auto"/>
            <w:left w:val="none" w:sz="0" w:space="0" w:color="auto"/>
            <w:bottom w:val="none" w:sz="0" w:space="0" w:color="auto"/>
            <w:right w:val="none" w:sz="0" w:space="0" w:color="auto"/>
          </w:divBdr>
        </w:div>
        <w:div w:id="949777571">
          <w:marLeft w:val="0"/>
          <w:marRight w:val="0"/>
          <w:marTop w:val="0"/>
          <w:marBottom w:val="0"/>
          <w:divBdr>
            <w:top w:val="none" w:sz="0" w:space="0" w:color="auto"/>
            <w:left w:val="none" w:sz="0" w:space="0" w:color="auto"/>
            <w:bottom w:val="none" w:sz="0" w:space="0" w:color="auto"/>
            <w:right w:val="none" w:sz="0" w:space="0" w:color="auto"/>
          </w:divBdr>
        </w:div>
        <w:div w:id="1058360110">
          <w:marLeft w:val="0"/>
          <w:marRight w:val="0"/>
          <w:marTop w:val="0"/>
          <w:marBottom w:val="0"/>
          <w:divBdr>
            <w:top w:val="none" w:sz="0" w:space="0" w:color="auto"/>
            <w:left w:val="none" w:sz="0" w:space="0" w:color="auto"/>
            <w:bottom w:val="none" w:sz="0" w:space="0" w:color="auto"/>
            <w:right w:val="none" w:sz="0" w:space="0" w:color="auto"/>
          </w:divBdr>
        </w:div>
        <w:div w:id="951203723">
          <w:marLeft w:val="0"/>
          <w:marRight w:val="0"/>
          <w:marTop w:val="0"/>
          <w:marBottom w:val="0"/>
          <w:divBdr>
            <w:top w:val="none" w:sz="0" w:space="0" w:color="auto"/>
            <w:left w:val="none" w:sz="0" w:space="0" w:color="auto"/>
            <w:bottom w:val="none" w:sz="0" w:space="0" w:color="auto"/>
            <w:right w:val="none" w:sz="0" w:space="0" w:color="auto"/>
          </w:divBdr>
        </w:div>
        <w:div w:id="1553617259">
          <w:marLeft w:val="0"/>
          <w:marRight w:val="0"/>
          <w:marTop w:val="0"/>
          <w:marBottom w:val="0"/>
          <w:divBdr>
            <w:top w:val="none" w:sz="0" w:space="0" w:color="auto"/>
            <w:left w:val="none" w:sz="0" w:space="0" w:color="auto"/>
            <w:bottom w:val="none" w:sz="0" w:space="0" w:color="auto"/>
            <w:right w:val="none" w:sz="0" w:space="0" w:color="auto"/>
          </w:divBdr>
        </w:div>
        <w:div w:id="504367998">
          <w:marLeft w:val="0"/>
          <w:marRight w:val="0"/>
          <w:marTop w:val="0"/>
          <w:marBottom w:val="0"/>
          <w:divBdr>
            <w:top w:val="none" w:sz="0" w:space="0" w:color="auto"/>
            <w:left w:val="none" w:sz="0" w:space="0" w:color="auto"/>
            <w:bottom w:val="none" w:sz="0" w:space="0" w:color="auto"/>
            <w:right w:val="none" w:sz="0" w:space="0" w:color="auto"/>
          </w:divBdr>
        </w:div>
        <w:div w:id="1975481379">
          <w:marLeft w:val="0"/>
          <w:marRight w:val="0"/>
          <w:marTop w:val="0"/>
          <w:marBottom w:val="0"/>
          <w:divBdr>
            <w:top w:val="none" w:sz="0" w:space="0" w:color="auto"/>
            <w:left w:val="none" w:sz="0" w:space="0" w:color="auto"/>
            <w:bottom w:val="none" w:sz="0" w:space="0" w:color="auto"/>
            <w:right w:val="none" w:sz="0" w:space="0" w:color="auto"/>
          </w:divBdr>
        </w:div>
      </w:divsChild>
    </w:div>
    <w:div w:id="340013515">
      <w:bodyDiv w:val="1"/>
      <w:marLeft w:val="0"/>
      <w:marRight w:val="0"/>
      <w:marTop w:val="0"/>
      <w:marBottom w:val="0"/>
      <w:divBdr>
        <w:top w:val="none" w:sz="0" w:space="0" w:color="auto"/>
        <w:left w:val="none" w:sz="0" w:space="0" w:color="auto"/>
        <w:bottom w:val="none" w:sz="0" w:space="0" w:color="auto"/>
        <w:right w:val="none" w:sz="0" w:space="0" w:color="auto"/>
      </w:divBdr>
      <w:divsChild>
        <w:div w:id="1739018412">
          <w:marLeft w:val="0"/>
          <w:marRight w:val="0"/>
          <w:marTop w:val="0"/>
          <w:marBottom w:val="0"/>
          <w:divBdr>
            <w:top w:val="none" w:sz="0" w:space="0" w:color="auto"/>
            <w:left w:val="none" w:sz="0" w:space="0" w:color="auto"/>
            <w:bottom w:val="none" w:sz="0" w:space="0" w:color="auto"/>
            <w:right w:val="none" w:sz="0" w:space="0" w:color="auto"/>
          </w:divBdr>
        </w:div>
        <w:div w:id="1978409006">
          <w:marLeft w:val="0"/>
          <w:marRight w:val="0"/>
          <w:marTop w:val="0"/>
          <w:marBottom w:val="0"/>
          <w:divBdr>
            <w:top w:val="none" w:sz="0" w:space="0" w:color="auto"/>
            <w:left w:val="none" w:sz="0" w:space="0" w:color="auto"/>
            <w:bottom w:val="none" w:sz="0" w:space="0" w:color="auto"/>
            <w:right w:val="none" w:sz="0" w:space="0" w:color="auto"/>
          </w:divBdr>
        </w:div>
        <w:div w:id="672924281">
          <w:marLeft w:val="0"/>
          <w:marRight w:val="0"/>
          <w:marTop w:val="0"/>
          <w:marBottom w:val="0"/>
          <w:divBdr>
            <w:top w:val="none" w:sz="0" w:space="0" w:color="auto"/>
            <w:left w:val="none" w:sz="0" w:space="0" w:color="auto"/>
            <w:bottom w:val="none" w:sz="0" w:space="0" w:color="auto"/>
            <w:right w:val="none" w:sz="0" w:space="0" w:color="auto"/>
          </w:divBdr>
        </w:div>
        <w:div w:id="1594363838">
          <w:marLeft w:val="0"/>
          <w:marRight w:val="0"/>
          <w:marTop w:val="0"/>
          <w:marBottom w:val="0"/>
          <w:divBdr>
            <w:top w:val="none" w:sz="0" w:space="0" w:color="auto"/>
            <w:left w:val="none" w:sz="0" w:space="0" w:color="auto"/>
            <w:bottom w:val="none" w:sz="0" w:space="0" w:color="auto"/>
            <w:right w:val="none" w:sz="0" w:space="0" w:color="auto"/>
          </w:divBdr>
        </w:div>
        <w:div w:id="84809769">
          <w:marLeft w:val="0"/>
          <w:marRight w:val="0"/>
          <w:marTop w:val="0"/>
          <w:marBottom w:val="0"/>
          <w:divBdr>
            <w:top w:val="none" w:sz="0" w:space="0" w:color="auto"/>
            <w:left w:val="none" w:sz="0" w:space="0" w:color="auto"/>
            <w:bottom w:val="none" w:sz="0" w:space="0" w:color="auto"/>
            <w:right w:val="none" w:sz="0" w:space="0" w:color="auto"/>
          </w:divBdr>
        </w:div>
        <w:div w:id="1672220494">
          <w:marLeft w:val="0"/>
          <w:marRight w:val="0"/>
          <w:marTop w:val="0"/>
          <w:marBottom w:val="0"/>
          <w:divBdr>
            <w:top w:val="none" w:sz="0" w:space="0" w:color="auto"/>
            <w:left w:val="none" w:sz="0" w:space="0" w:color="auto"/>
            <w:bottom w:val="none" w:sz="0" w:space="0" w:color="auto"/>
            <w:right w:val="none" w:sz="0" w:space="0" w:color="auto"/>
          </w:divBdr>
        </w:div>
        <w:div w:id="525026504">
          <w:marLeft w:val="0"/>
          <w:marRight w:val="0"/>
          <w:marTop w:val="0"/>
          <w:marBottom w:val="0"/>
          <w:divBdr>
            <w:top w:val="none" w:sz="0" w:space="0" w:color="auto"/>
            <w:left w:val="none" w:sz="0" w:space="0" w:color="auto"/>
            <w:bottom w:val="none" w:sz="0" w:space="0" w:color="auto"/>
            <w:right w:val="none" w:sz="0" w:space="0" w:color="auto"/>
          </w:divBdr>
        </w:div>
        <w:div w:id="909660259">
          <w:marLeft w:val="0"/>
          <w:marRight w:val="0"/>
          <w:marTop w:val="0"/>
          <w:marBottom w:val="0"/>
          <w:divBdr>
            <w:top w:val="none" w:sz="0" w:space="0" w:color="auto"/>
            <w:left w:val="none" w:sz="0" w:space="0" w:color="auto"/>
            <w:bottom w:val="none" w:sz="0" w:space="0" w:color="auto"/>
            <w:right w:val="none" w:sz="0" w:space="0" w:color="auto"/>
          </w:divBdr>
        </w:div>
        <w:div w:id="161629908">
          <w:marLeft w:val="0"/>
          <w:marRight w:val="0"/>
          <w:marTop w:val="0"/>
          <w:marBottom w:val="0"/>
          <w:divBdr>
            <w:top w:val="none" w:sz="0" w:space="0" w:color="auto"/>
            <w:left w:val="none" w:sz="0" w:space="0" w:color="auto"/>
            <w:bottom w:val="none" w:sz="0" w:space="0" w:color="auto"/>
            <w:right w:val="none" w:sz="0" w:space="0" w:color="auto"/>
          </w:divBdr>
        </w:div>
        <w:div w:id="1313414341">
          <w:marLeft w:val="0"/>
          <w:marRight w:val="0"/>
          <w:marTop w:val="0"/>
          <w:marBottom w:val="0"/>
          <w:divBdr>
            <w:top w:val="none" w:sz="0" w:space="0" w:color="auto"/>
            <w:left w:val="none" w:sz="0" w:space="0" w:color="auto"/>
            <w:bottom w:val="none" w:sz="0" w:space="0" w:color="auto"/>
            <w:right w:val="none" w:sz="0" w:space="0" w:color="auto"/>
          </w:divBdr>
        </w:div>
        <w:div w:id="911282804">
          <w:marLeft w:val="0"/>
          <w:marRight w:val="0"/>
          <w:marTop w:val="0"/>
          <w:marBottom w:val="0"/>
          <w:divBdr>
            <w:top w:val="none" w:sz="0" w:space="0" w:color="auto"/>
            <w:left w:val="none" w:sz="0" w:space="0" w:color="auto"/>
            <w:bottom w:val="none" w:sz="0" w:space="0" w:color="auto"/>
            <w:right w:val="none" w:sz="0" w:space="0" w:color="auto"/>
          </w:divBdr>
        </w:div>
        <w:div w:id="2117940151">
          <w:marLeft w:val="0"/>
          <w:marRight w:val="0"/>
          <w:marTop w:val="0"/>
          <w:marBottom w:val="0"/>
          <w:divBdr>
            <w:top w:val="none" w:sz="0" w:space="0" w:color="auto"/>
            <w:left w:val="none" w:sz="0" w:space="0" w:color="auto"/>
            <w:bottom w:val="none" w:sz="0" w:space="0" w:color="auto"/>
            <w:right w:val="none" w:sz="0" w:space="0" w:color="auto"/>
          </w:divBdr>
        </w:div>
        <w:div w:id="325472672">
          <w:marLeft w:val="0"/>
          <w:marRight w:val="0"/>
          <w:marTop w:val="0"/>
          <w:marBottom w:val="0"/>
          <w:divBdr>
            <w:top w:val="none" w:sz="0" w:space="0" w:color="auto"/>
            <w:left w:val="none" w:sz="0" w:space="0" w:color="auto"/>
            <w:bottom w:val="none" w:sz="0" w:space="0" w:color="auto"/>
            <w:right w:val="none" w:sz="0" w:space="0" w:color="auto"/>
          </w:divBdr>
        </w:div>
        <w:div w:id="23218117">
          <w:marLeft w:val="0"/>
          <w:marRight w:val="0"/>
          <w:marTop w:val="0"/>
          <w:marBottom w:val="0"/>
          <w:divBdr>
            <w:top w:val="none" w:sz="0" w:space="0" w:color="auto"/>
            <w:left w:val="none" w:sz="0" w:space="0" w:color="auto"/>
            <w:bottom w:val="none" w:sz="0" w:space="0" w:color="auto"/>
            <w:right w:val="none" w:sz="0" w:space="0" w:color="auto"/>
          </w:divBdr>
        </w:div>
        <w:div w:id="8720297">
          <w:marLeft w:val="0"/>
          <w:marRight w:val="0"/>
          <w:marTop w:val="0"/>
          <w:marBottom w:val="0"/>
          <w:divBdr>
            <w:top w:val="none" w:sz="0" w:space="0" w:color="auto"/>
            <w:left w:val="none" w:sz="0" w:space="0" w:color="auto"/>
            <w:bottom w:val="none" w:sz="0" w:space="0" w:color="auto"/>
            <w:right w:val="none" w:sz="0" w:space="0" w:color="auto"/>
          </w:divBdr>
        </w:div>
        <w:div w:id="1199515105">
          <w:marLeft w:val="0"/>
          <w:marRight w:val="0"/>
          <w:marTop w:val="0"/>
          <w:marBottom w:val="0"/>
          <w:divBdr>
            <w:top w:val="none" w:sz="0" w:space="0" w:color="auto"/>
            <w:left w:val="none" w:sz="0" w:space="0" w:color="auto"/>
            <w:bottom w:val="none" w:sz="0" w:space="0" w:color="auto"/>
            <w:right w:val="none" w:sz="0" w:space="0" w:color="auto"/>
          </w:divBdr>
        </w:div>
        <w:div w:id="1017655329">
          <w:marLeft w:val="0"/>
          <w:marRight w:val="0"/>
          <w:marTop w:val="0"/>
          <w:marBottom w:val="0"/>
          <w:divBdr>
            <w:top w:val="none" w:sz="0" w:space="0" w:color="auto"/>
            <w:left w:val="none" w:sz="0" w:space="0" w:color="auto"/>
            <w:bottom w:val="none" w:sz="0" w:space="0" w:color="auto"/>
            <w:right w:val="none" w:sz="0" w:space="0" w:color="auto"/>
          </w:divBdr>
        </w:div>
        <w:div w:id="42608731">
          <w:marLeft w:val="0"/>
          <w:marRight w:val="0"/>
          <w:marTop w:val="0"/>
          <w:marBottom w:val="0"/>
          <w:divBdr>
            <w:top w:val="none" w:sz="0" w:space="0" w:color="auto"/>
            <w:left w:val="none" w:sz="0" w:space="0" w:color="auto"/>
            <w:bottom w:val="none" w:sz="0" w:space="0" w:color="auto"/>
            <w:right w:val="none" w:sz="0" w:space="0" w:color="auto"/>
          </w:divBdr>
        </w:div>
        <w:div w:id="927883654">
          <w:marLeft w:val="0"/>
          <w:marRight w:val="0"/>
          <w:marTop w:val="0"/>
          <w:marBottom w:val="0"/>
          <w:divBdr>
            <w:top w:val="none" w:sz="0" w:space="0" w:color="auto"/>
            <w:left w:val="none" w:sz="0" w:space="0" w:color="auto"/>
            <w:bottom w:val="none" w:sz="0" w:space="0" w:color="auto"/>
            <w:right w:val="none" w:sz="0" w:space="0" w:color="auto"/>
          </w:divBdr>
        </w:div>
        <w:div w:id="81532623">
          <w:marLeft w:val="0"/>
          <w:marRight w:val="0"/>
          <w:marTop w:val="0"/>
          <w:marBottom w:val="0"/>
          <w:divBdr>
            <w:top w:val="none" w:sz="0" w:space="0" w:color="auto"/>
            <w:left w:val="none" w:sz="0" w:space="0" w:color="auto"/>
            <w:bottom w:val="none" w:sz="0" w:space="0" w:color="auto"/>
            <w:right w:val="none" w:sz="0" w:space="0" w:color="auto"/>
          </w:divBdr>
        </w:div>
        <w:div w:id="460731120">
          <w:marLeft w:val="0"/>
          <w:marRight w:val="0"/>
          <w:marTop w:val="0"/>
          <w:marBottom w:val="0"/>
          <w:divBdr>
            <w:top w:val="none" w:sz="0" w:space="0" w:color="auto"/>
            <w:left w:val="none" w:sz="0" w:space="0" w:color="auto"/>
            <w:bottom w:val="none" w:sz="0" w:space="0" w:color="auto"/>
            <w:right w:val="none" w:sz="0" w:space="0" w:color="auto"/>
          </w:divBdr>
        </w:div>
        <w:div w:id="1044670090">
          <w:marLeft w:val="0"/>
          <w:marRight w:val="0"/>
          <w:marTop w:val="0"/>
          <w:marBottom w:val="0"/>
          <w:divBdr>
            <w:top w:val="none" w:sz="0" w:space="0" w:color="auto"/>
            <w:left w:val="none" w:sz="0" w:space="0" w:color="auto"/>
            <w:bottom w:val="none" w:sz="0" w:space="0" w:color="auto"/>
            <w:right w:val="none" w:sz="0" w:space="0" w:color="auto"/>
          </w:divBdr>
        </w:div>
        <w:div w:id="1389381332">
          <w:marLeft w:val="0"/>
          <w:marRight w:val="0"/>
          <w:marTop w:val="0"/>
          <w:marBottom w:val="0"/>
          <w:divBdr>
            <w:top w:val="none" w:sz="0" w:space="0" w:color="auto"/>
            <w:left w:val="none" w:sz="0" w:space="0" w:color="auto"/>
            <w:bottom w:val="none" w:sz="0" w:space="0" w:color="auto"/>
            <w:right w:val="none" w:sz="0" w:space="0" w:color="auto"/>
          </w:divBdr>
        </w:div>
        <w:div w:id="1510755730">
          <w:marLeft w:val="0"/>
          <w:marRight w:val="0"/>
          <w:marTop w:val="0"/>
          <w:marBottom w:val="0"/>
          <w:divBdr>
            <w:top w:val="none" w:sz="0" w:space="0" w:color="auto"/>
            <w:left w:val="none" w:sz="0" w:space="0" w:color="auto"/>
            <w:bottom w:val="none" w:sz="0" w:space="0" w:color="auto"/>
            <w:right w:val="none" w:sz="0" w:space="0" w:color="auto"/>
          </w:divBdr>
        </w:div>
        <w:div w:id="2053531479">
          <w:marLeft w:val="0"/>
          <w:marRight w:val="0"/>
          <w:marTop w:val="0"/>
          <w:marBottom w:val="0"/>
          <w:divBdr>
            <w:top w:val="none" w:sz="0" w:space="0" w:color="auto"/>
            <w:left w:val="none" w:sz="0" w:space="0" w:color="auto"/>
            <w:bottom w:val="none" w:sz="0" w:space="0" w:color="auto"/>
            <w:right w:val="none" w:sz="0" w:space="0" w:color="auto"/>
          </w:divBdr>
        </w:div>
        <w:div w:id="275605331">
          <w:marLeft w:val="0"/>
          <w:marRight w:val="0"/>
          <w:marTop w:val="0"/>
          <w:marBottom w:val="0"/>
          <w:divBdr>
            <w:top w:val="none" w:sz="0" w:space="0" w:color="auto"/>
            <w:left w:val="none" w:sz="0" w:space="0" w:color="auto"/>
            <w:bottom w:val="none" w:sz="0" w:space="0" w:color="auto"/>
            <w:right w:val="none" w:sz="0" w:space="0" w:color="auto"/>
          </w:divBdr>
        </w:div>
        <w:div w:id="1887642340">
          <w:marLeft w:val="0"/>
          <w:marRight w:val="0"/>
          <w:marTop w:val="0"/>
          <w:marBottom w:val="0"/>
          <w:divBdr>
            <w:top w:val="none" w:sz="0" w:space="0" w:color="auto"/>
            <w:left w:val="none" w:sz="0" w:space="0" w:color="auto"/>
            <w:bottom w:val="none" w:sz="0" w:space="0" w:color="auto"/>
            <w:right w:val="none" w:sz="0" w:space="0" w:color="auto"/>
          </w:divBdr>
        </w:div>
      </w:divsChild>
    </w:div>
    <w:div w:id="372771950">
      <w:bodyDiv w:val="1"/>
      <w:marLeft w:val="0"/>
      <w:marRight w:val="0"/>
      <w:marTop w:val="0"/>
      <w:marBottom w:val="0"/>
      <w:divBdr>
        <w:top w:val="none" w:sz="0" w:space="0" w:color="auto"/>
        <w:left w:val="none" w:sz="0" w:space="0" w:color="auto"/>
        <w:bottom w:val="none" w:sz="0" w:space="0" w:color="auto"/>
        <w:right w:val="none" w:sz="0" w:space="0" w:color="auto"/>
      </w:divBdr>
    </w:div>
    <w:div w:id="458647820">
      <w:bodyDiv w:val="1"/>
      <w:marLeft w:val="0"/>
      <w:marRight w:val="0"/>
      <w:marTop w:val="0"/>
      <w:marBottom w:val="0"/>
      <w:divBdr>
        <w:top w:val="none" w:sz="0" w:space="0" w:color="auto"/>
        <w:left w:val="none" w:sz="0" w:space="0" w:color="auto"/>
        <w:bottom w:val="none" w:sz="0" w:space="0" w:color="auto"/>
        <w:right w:val="none" w:sz="0" w:space="0" w:color="auto"/>
      </w:divBdr>
      <w:divsChild>
        <w:div w:id="306905851">
          <w:marLeft w:val="0"/>
          <w:marRight w:val="0"/>
          <w:marTop w:val="0"/>
          <w:marBottom w:val="0"/>
          <w:divBdr>
            <w:top w:val="none" w:sz="0" w:space="0" w:color="auto"/>
            <w:left w:val="none" w:sz="0" w:space="0" w:color="auto"/>
            <w:bottom w:val="none" w:sz="0" w:space="0" w:color="auto"/>
            <w:right w:val="none" w:sz="0" w:space="0" w:color="auto"/>
          </w:divBdr>
        </w:div>
        <w:div w:id="1657758137">
          <w:marLeft w:val="0"/>
          <w:marRight w:val="0"/>
          <w:marTop w:val="0"/>
          <w:marBottom w:val="0"/>
          <w:divBdr>
            <w:top w:val="none" w:sz="0" w:space="0" w:color="auto"/>
            <w:left w:val="none" w:sz="0" w:space="0" w:color="auto"/>
            <w:bottom w:val="none" w:sz="0" w:space="0" w:color="auto"/>
            <w:right w:val="none" w:sz="0" w:space="0" w:color="auto"/>
          </w:divBdr>
        </w:div>
        <w:div w:id="316880348">
          <w:marLeft w:val="0"/>
          <w:marRight w:val="0"/>
          <w:marTop w:val="0"/>
          <w:marBottom w:val="0"/>
          <w:divBdr>
            <w:top w:val="none" w:sz="0" w:space="0" w:color="auto"/>
            <w:left w:val="none" w:sz="0" w:space="0" w:color="auto"/>
            <w:bottom w:val="none" w:sz="0" w:space="0" w:color="auto"/>
            <w:right w:val="none" w:sz="0" w:space="0" w:color="auto"/>
          </w:divBdr>
        </w:div>
        <w:div w:id="1371763561">
          <w:marLeft w:val="0"/>
          <w:marRight w:val="0"/>
          <w:marTop w:val="0"/>
          <w:marBottom w:val="0"/>
          <w:divBdr>
            <w:top w:val="none" w:sz="0" w:space="0" w:color="auto"/>
            <w:left w:val="none" w:sz="0" w:space="0" w:color="auto"/>
            <w:bottom w:val="none" w:sz="0" w:space="0" w:color="auto"/>
            <w:right w:val="none" w:sz="0" w:space="0" w:color="auto"/>
          </w:divBdr>
        </w:div>
        <w:div w:id="910889561">
          <w:marLeft w:val="0"/>
          <w:marRight w:val="0"/>
          <w:marTop w:val="0"/>
          <w:marBottom w:val="0"/>
          <w:divBdr>
            <w:top w:val="none" w:sz="0" w:space="0" w:color="auto"/>
            <w:left w:val="none" w:sz="0" w:space="0" w:color="auto"/>
            <w:bottom w:val="none" w:sz="0" w:space="0" w:color="auto"/>
            <w:right w:val="none" w:sz="0" w:space="0" w:color="auto"/>
          </w:divBdr>
        </w:div>
        <w:div w:id="1948540981">
          <w:marLeft w:val="0"/>
          <w:marRight w:val="0"/>
          <w:marTop w:val="0"/>
          <w:marBottom w:val="0"/>
          <w:divBdr>
            <w:top w:val="none" w:sz="0" w:space="0" w:color="auto"/>
            <w:left w:val="none" w:sz="0" w:space="0" w:color="auto"/>
            <w:bottom w:val="none" w:sz="0" w:space="0" w:color="auto"/>
            <w:right w:val="none" w:sz="0" w:space="0" w:color="auto"/>
          </w:divBdr>
        </w:div>
        <w:div w:id="10766128">
          <w:marLeft w:val="0"/>
          <w:marRight w:val="0"/>
          <w:marTop w:val="0"/>
          <w:marBottom w:val="0"/>
          <w:divBdr>
            <w:top w:val="none" w:sz="0" w:space="0" w:color="auto"/>
            <w:left w:val="none" w:sz="0" w:space="0" w:color="auto"/>
            <w:bottom w:val="none" w:sz="0" w:space="0" w:color="auto"/>
            <w:right w:val="none" w:sz="0" w:space="0" w:color="auto"/>
          </w:divBdr>
        </w:div>
        <w:div w:id="539707906">
          <w:marLeft w:val="0"/>
          <w:marRight w:val="0"/>
          <w:marTop w:val="0"/>
          <w:marBottom w:val="0"/>
          <w:divBdr>
            <w:top w:val="none" w:sz="0" w:space="0" w:color="auto"/>
            <w:left w:val="none" w:sz="0" w:space="0" w:color="auto"/>
            <w:bottom w:val="none" w:sz="0" w:space="0" w:color="auto"/>
            <w:right w:val="none" w:sz="0" w:space="0" w:color="auto"/>
          </w:divBdr>
        </w:div>
        <w:div w:id="1351108921">
          <w:marLeft w:val="0"/>
          <w:marRight w:val="0"/>
          <w:marTop w:val="0"/>
          <w:marBottom w:val="0"/>
          <w:divBdr>
            <w:top w:val="none" w:sz="0" w:space="0" w:color="auto"/>
            <w:left w:val="none" w:sz="0" w:space="0" w:color="auto"/>
            <w:bottom w:val="none" w:sz="0" w:space="0" w:color="auto"/>
            <w:right w:val="none" w:sz="0" w:space="0" w:color="auto"/>
          </w:divBdr>
        </w:div>
        <w:div w:id="561675038">
          <w:marLeft w:val="0"/>
          <w:marRight w:val="0"/>
          <w:marTop w:val="0"/>
          <w:marBottom w:val="0"/>
          <w:divBdr>
            <w:top w:val="none" w:sz="0" w:space="0" w:color="auto"/>
            <w:left w:val="none" w:sz="0" w:space="0" w:color="auto"/>
            <w:bottom w:val="none" w:sz="0" w:space="0" w:color="auto"/>
            <w:right w:val="none" w:sz="0" w:space="0" w:color="auto"/>
          </w:divBdr>
        </w:div>
        <w:div w:id="1384331322">
          <w:marLeft w:val="0"/>
          <w:marRight w:val="0"/>
          <w:marTop w:val="0"/>
          <w:marBottom w:val="0"/>
          <w:divBdr>
            <w:top w:val="none" w:sz="0" w:space="0" w:color="auto"/>
            <w:left w:val="none" w:sz="0" w:space="0" w:color="auto"/>
            <w:bottom w:val="none" w:sz="0" w:space="0" w:color="auto"/>
            <w:right w:val="none" w:sz="0" w:space="0" w:color="auto"/>
          </w:divBdr>
        </w:div>
      </w:divsChild>
    </w:div>
    <w:div w:id="560556175">
      <w:bodyDiv w:val="1"/>
      <w:marLeft w:val="0"/>
      <w:marRight w:val="0"/>
      <w:marTop w:val="0"/>
      <w:marBottom w:val="0"/>
      <w:divBdr>
        <w:top w:val="none" w:sz="0" w:space="0" w:color="auto"/>
        <w:left w:val="none" w:sz="0" w:space="0" w:color="auto"/>
        <w:bottom w:val="none" w:sz="0" w:space="0" w:color="auto"/>
        <w:right w:val="none" w:sz="0" w:space="0" w:color="auto"/>
      </w:divBdr>
      <w:divsChild>
        <w:div w:id="391775406">
          <w:marLeft w:val="0"/>
          <w:marRight w:val="0"/>
          <w:marTop w:val="0"/>
          <w:marBottom w:val="0"/>
          <w:divBdr>
            <w:top w:val="none" w:sz="0" w:space="0" w:color="auto"/>
            <w:left w:val="none" w:sz="0" w:space="0" w:color="auto"/>
            <w:bottom w:val="none" w:sz="0" w:space="0" w:color="auto"/>
            <w:right w:val="none" w:sz="0" w:space="0" w:color="auto"/>
          </w:divBdr>
        </w:div>
        <w:div w:id="215820725">
          <w:marLeft w:val="0"/>
          <w:marRight w:val="0"/>
          <w:marTop w:val="0"/>
          <w:marBottom w:val="0"/>
          <w:divBdr>
            <w:top w:val="none" w:sz="0" w:space="0" w:color="auto"/>
            <w:left w:val="none" w:sz="0" w:space="0" w:color="auto"/>
            <w:bottom w:val="none" w:sz="0" w:space="0" w:color="auto"/>
            <w:right w:val="none" w:sz="0" w:space="0" w:color="auto"/>
          </w:divBdr>
        </w:div>
        <w:div w:id="741873596">
          <w:marLeft w:val="0"/>
          <w:marRight w:val="0"/>
          <w:marTop w:val="0"/>
          <w:marBottom w:val="0"/>
          <w:divBdr>
            <w:top w:val="none" w:sz="0" w:space="0" w:color="auto"/>
            <w:left w:val="none" w:sz="0" w:space="0" w:color="auto"/>
            <w:bottom w:val="none" w:sz="0" w:space="0" w:color="auto"/>
            <w:right w:val="none" w:sz="0" w:space="0" w:color="auto"/>
          </w:divBdr>
        </w:div>
        <w:div w:id="254291545">
          <w:marLeft w:val="0"/>
          <w:marRight w:val="0"/>
          <w:marTop w:val="0"/>
          <w:marBottom w:val="0"/>
          <w:divBdr>
            <w:top w:val="none" w:sz="0" w:space="0" w:color="auto"/>
            <w:left w:val="none" w:sz="0" w:space="0" w:color="auto"/>
            <w:bottom w:val="none" w:sz="0" w:space="0" w:color="auto"/>
            <w:right w:val="none" w:sz="0" w:space="0" w:color="auto"/>
          </w:divBdr>
        </w:div>
        <w:div w:id="682367860">
          <w:marLeft w:val="0"/>
          <w:marRight w:val="0"/>
          <w:marTop w:val="0"/>
          <w:marBottom w:val="0"/>
          <w:divBdr>
            <w:top w:val="none" w:sz="0" w:space="0" w:color="auto"/>
            <w:left w:val="none" w:sz="0" w:space="0" w:color="auto"/>
            <w:bottom w:val="none" w:sz="0" w:space="0" w:color="auto"/>
            <w:right w:val="none" w:sz="0" w:space="0" w:color="auto"/>
          </w:divBdr>
        </w:div>
        <w:div w:id="1061751142">
          <w:marLeft w:val="0"/>
          <w:marRight w:val="0"/>
          <w:marTop w:val="0"/>
          <w:marBottom w:val="0"/>
          <w:divBdr>
            <w:top w:val="none" w:sz="0" w:space="0" w:color="auto"/>
            <w:left w:val="none" w:sz="0" w:space="0" w:color="auto"/>
            <w:bottom w:val="none" w:sz="0" w:space="0" w:color="auto"/>
            <w:right w:val="none" w:sz="0" w:space="0" w:color="auto"/>
          </w:divBdr>
        </w:div>
        <w:div w:id="509027826">
          <w:marLeft w:val="0"/>
          <w:marRight w:val="0"/>
          <w:marTop w:val="0"/>
          <w:marBottom w:val="0"/>
          <w:divBdr>
            <w:top w:val="none" w:sz="0" w:space="0" w:color="auto"/>
            <w:left w:val="none" w:sz="0" w:space="0" w:color="auto"/>
            <w:bottom w:val="none" w:sz="0" w:space="0" w:color="auto"/>
            <w:right w:val="none" w:sz="0" w:space="0" w:color="auto"/>
          </w:divBdr>
        </w:div>
        <w:div w:id="1086224952">
          <w:marLeft w:val="0"/>
          <w:marRight w:val="0"/>
          <w:marTop w:val="0"/>
          <w:marBottom w:val="0"/>
          <w:divBdr>
            <w:top w:val="none" w:sz="0" w:space="0" w:color="auto"/>
            <w:left w:val="none" w:sz="0" w:space="0" w:color="auto"/>
            <w:bottom w:val="none" w:sz="0" w:space="0" w:color="auto"/>
            <w:right w:val="none" w:sz="0" w:space="0" w:color="auto"/>
          </w:divBdr>
        </w:div>
        <w:div w:id="1510635523">
          <w:marLeft w:val="0"/>
          <w:marRight w:val="0"/>
          <w:marTop w:val="0"/>
          <w:marBottom w:val="0"/>
          <w:divBdr>
            <w:top w:val="none" w:sz="0" w:space="0" w:color="auto"/>
            <w:left w:val="none" w:sz="0" w:space="0" w:color="auto"/>
            <w:bottom w:val="none" w:sz="0" w:space="0" w:color="auto"/>
            <w:right w:val="none" w:sz="0" w:space="0" w:color="auto"/>
          </w:divBdr>
        </w:div>
        <w:div w:id="1225992925">
          <w:marLeft w:val="0"/>
          <w:marRight w:val="0"/>
          <w:marTop w:val="0"/>
          <w:marBottom w:val="0"/>
          <w:divBdr>
            <w:top w:val="none" w:sz="0" w:space="0" w:color="auto"/>
            <w:left w:val="none" w:sz="0" w:space="0" w:color="auto"/>
            <w:bottom w:val="none" w:sz="0" w:space="0" w:color="auto"/>
            <w:right w:val="none" w:sz="0" w:space="0" w:color="auto"/>
          </w:divBdr>
        </w:div>
        <w:div w:id="1693916186">
          <w:marLeft w:val="0"/>
          <w:marRight w:val="0"/>
          <w:marTop w:val="0"/>
          <w:marBottom w:val="0"/>
          <w:divBdr>
            <w:top w:val="none" w:sz="0" w:space="0" w:color="auto"/>
            <w:left w:val="none" w:sz="0" w:space="0" w:color="auto"/>
            <w:bottom w:val="none" w:sz="0" w:space="0" w:color="auto"/>
            <w:right w:val="none" w:sz="0" w:space="0" w:color="auto"/>
          </w:divBdr>
        </w:div>
        <w:div w:id="523831955">
          <w:marLeft w:val="0"/>
          <w:marRight w:val="0"/>
          <w:marTop w:val="0"/>
          <w:marBottom w:val="0"/>
          <w:divBdr>
            <w:top w:val="none" w:sz="0" w:space="0" w:color="auto"/>
            <w:left w:val="none" w:sz="0" w:space="0" w:color="auto"/>
            <w:bottom w:val="none" w:sz="0" w:space="0" w:color="auto"/>
            <w:right w:val="none" w:sz="0" w:space="0" w:color="auto"/>
          </w:divBdr>
        </w:div>
        <w:div w:id="1083140473">
          <w:marLeft w:val="0"/>
          <w:marRight w:val="0"/>
          <w:marTop w:val="0"/>
          <w:marBottom w:val="0"/>
          <w:divBdr>
            <w:top w:val="none" w:sz="0" w:space="0" w:color="auto"/>
            <w:left w:val="none" w:sz="0" w:space="0" w:color="auto"/>
            <w:bottom w:val="none" w:sz="0" w:space="0" w:color="auto"/>
            <w:right w:val="none" w:sz="0" w:space="0" w:color="auto"/>
          </w:divBdr>
        </w:div>
        <w:div w:id="2026664148">
          <w:marLeft w:val="0"/>
          <w:marRight w:val="0"/>
          <w:marTop w:val="0"/>
          <w:marBottom w:val="0"/>
          <w:divBdr>
            <w:top w:val="none" w:sz="0" w:space="0" w:color="auto"/>
            <w:left w:val="none" w:sz="0" w:space="0" w:color="auto"/>
            <w:bottom w:val="none" w:sz="0" w:space="0" w:color="auto"/>
            <w:right w:val="none" w:sz="0" w:space="0" w:color="auto"/>
          </w:divBdr>
        </w:div>
        <w:div w:id="634070818">
          <w:marLeft w:val="0"/>
          <w:marRight w:val="0"/>
          <w:marTop w:val="0"/>
          <w:marBottom w:val="0"/>
          <w:divBdr>
            <w:top w:val="none" w:sz="0" w:space="0" w:color="auto"/>
            <w:left w:val="none" w:sz="0" w:space="0" w:color="auto"/>
            <w:bottom w:val="none" w:sz="0" w:space="0" w:color="auto"/>
            <w:right w:val="none" w:sz="0" w:space="0" w:color="auto"/>
          </w:divBdr>
        </w:div>
        <w:div w:id="1260411439">
          <w:marLeft w:val="0"/>
          <w:marRight w:val="0"/>
          <w:marTop w:val="0"/>
          <w:marBottom w:val="0"/>
          <w:divBdr>
            <w:top w:val="none" w:sz="0" w:space="0" w:color="auto"/>
            <w:left w:val="none" w:sz="0" w:space="0" w:color="auto"/>
            <w:bottom w:val="none" w:sz="0" w:space="0" w:color="auto"/>
            <w:right w:val="none" w:sz="0" w:space="0" w:color="auto"/>
          </w:divBdr>
        </w:div>
        <w:div w:id="1582979752">
          <w:marLeft w:val="0"/>
          <w:marRight w:val="0"/>
          <w:marTop w:val="0"/>
          <w:marBottom w:val="0"/>
          <w:divBdr>
            <w:top w:val="none" w:sz="0" w:space="0" w:color="auto"/>
            <w:left w:val="none" w:sz="0" w:space="0" w:color="auto"/>
            <w:bottom w:val="none" w:sz="0" w:space="0" w:color="auto"/>
            <w:right w:val="none" w:sz="0" w:space="0" w:color="auto"/>
          </w:divBdr>
        </w:div>
        <w:div w:id="2016377795">
          <w:marLeft w:val="0"/>
          <w:marRight w:val="0"/>
          <w:marTop w:val="0"/>
          <w:marBottom w:val="0"/>
          <w:divBdr>
            <w:top w:val="none" w:sz="0" w:space="0" w:color="auto"/>
            <w:left w:val="none" w:sz="0" w:space="0" w:color="auto"/>
            <w:bottom w:val="none" w:sz="0" w:space="0" w:color="auto"/>
            <w:right w:val="none" w:sz="0" w:space="0" w:color="auto"/>
          </w:divBdr>
        </w:div>
        <w:div w:id="240601285">
          <w:marLeft w:val="0"/>
          <w:marRight w:val="0"/>
          <w:marTop w:val="0"/>
          <w:marBottom w:val="0"/>
          <w:divBdr>
            <w:top w:val="none" w:sz="0" w:space="0" w:color="auto"/>
            <w:left w:val="none" w:sz="0" w:space="0" w:color="auto"/>
            <w:bottom w:val="none" w:sz="0" w:space="0" w:color="auto"/>
            <w:right w:val="none" w:sz="0" w:space="0" w:color="auto"/>
          </w:divBdr>
        </w:div>
        <w:div w:id="1434470345">
          <w:marLeft w:val="0"/>
          <w:marRight w:val="0"/>
          <w:marTop w:val="0"/>
          <w:marBottom w:val="0"/>
          <w:divBdr>
            <w:top w:val="none" w:sz="0" w:space="0" w:color="auto"/>
            <w:left w:val="none" w:sz="0" w:space="0" w:color="auto"/>
            <w:bottom w:val="none" w:sz="0" w:space="0" w:color="auto"/>
            <w:right w:val="none" w:sz="0" w:space="0" w:color="auto"/>
          </w:divBdr>
        </w:div>
        <w:div w:id="303891554">
          <w:marLeft w:val="0"/>
          <w:marRight w:val="0"/>
          <w:marTop w:val="0"/>
          <w:marBottom w:val="0"/>
          <w:divBdr>
            <w:top w:val="none" w:sz="0" w:space="0" w:color="auto"/>
            <w:left w:val="none" w:sz="0" w:space="0" w:color="auto"/>
            <w:bottom w:val="none" w:sz="0" w:space="0" w:color="auto"/>
            <w:right w:val="none" w:sz="0" w:space="0" w:color="auto"/>
          </w:divBdr>
        </w:div>
        <w:div w:id="622346937">
          <w:marLeft w:val="0"/>
          <w:marRight w:val="0"/>
          <w:marTop w:val="0"/>
          <w:marBottom w:val="0"/>
          <w:divBdr>
            <w:top w:val="none" w:sz="0" w:space="0" w:color="auto"/>
            <w:left w:val="none" w:sz="0" w:space="0" w:color="auto"/>
            <w:bottom w:val="none" w:sz="0" w:space="0" w:color="auto"/>
            <w:right w:val="none" w:sz="0" w:space="0" w:color="auto"/>
          </w:divBdr>
        </w:div>
        <w:div w:id="1523740705">
          <w:marLeft w:val="0"/>
          <w:marRight w:val="0"/>
          <w:marTop w:val="0"/>
          <w:marBottom w:val="0"/>
          <w:divBdr>
            <w:top w:val="none" w:sz="0" w:space="0" w:color="auto"/>
            <w:left w:val="none" w:sz="0" w:space="0" w:color="auto"/>
            <w:bottom w:val="none" w:sz="0" w:space="0" w:color="auto"/>
            <w:right w:val="none" w:sz="0" w:space="0" w:color="auto"/>
          </w:divBdr>
        </w:div>
        <w:div w:id="1353412283">
          <w:marLeft w:val="0"/>
          <w:marRight w:val="0"/>
          <w:marTop w:val="0"/>
          <w:marBottom w:val="0"/>
          <w:divBdr>
            <w:top w:val="none" w:sz="0" w:space="0" w:color="auto"/>
            <w:left w:val="none" w:sz="0" w:space="0" w:color="auto"/>
            <w:bottom w:val="none" w:sz="0" w:space="0" w:color="auto"/>
            <w:right w:val="none" w:sz="0" w:space="0" w:color="auto"/>
          </w:divBdr>
        </w:div>
        <w:div w:id="553932040">
          <w:marLeft w:val="0"/>
          <w:marRight w:val="0"/>
          <w:marTop w:val="0"/>
          <w:marBottom w:val="0"/>
          <w:divBdr>
            <w:top w:val="none" w:sz="0" w:space="0" w:color="auto"/>
            <w:left w:val="none" w:sz="0" w:space="0" w:color="auto"/>
            <w:bottom w:val="none" w:sz="0" w:space="0" w:color="auto"/>
            <w:right w:val="none" w:sz="0" w:space="0" w:color="auto"/>
          </w:divBdr>
        </w:div>
        <w:div w:id="648828960">
          <w:marLeft w:val="0"/>
          <w:marRight w:val="0"/>
          <w:marTop w:val="0"/>
          <w:marBottom w:val="0"/>
          <w:divBdr>
            <w:top w:val="none" w:sz="0" w:space="0" w:color="auto"/>
            <w:left w:val="none" w:sz="0" w:space="0" w:color="auto"/>
            <w:bottom w:val="none" w:sz="0" w:space="0" w:color="auto"/>
            <w:right w:val="none" w:sz="0" w:space="0" w:color="auto"/>
          </w:divBdr>
        </w:div>
        <w:div w:id="1747799113">
          <w:marLeft w:val="0"/>
          <w:marRight w:val="0"/>
          <w:marTop w:val="0"/>
          <w:marBottom w:val="0"/>
          <w:divBdr>
            <w:top w:val="none" w:sz="0" w:space="0" w:color="auto"/>
            <w:left w:val="none" w:sz="0" w:space="0" w:color="auto"/>
            <w:bottom w:val="none" w:sz="0" w:space="0" w:color="auto"/>
            <w:right w:val="none" w:sz="0" w:space="0" w:color="auto"/>
          </w:divBdr>
        </w:div>
        <w:div w:id="945575320">
          <w:marLeft w:val="0"/>
          <w:marRight w:val="0"/>
          <w:marTop w:val="0"/>
          <w:marBottom w:val="0"/>
          <w:divBdr>
            <w:top w:val="none" w:sz="0" w:space="0" w:color="auto"/>
            <w:left w:val="none" w:sz="0" w:space="0" w:color="auto"/>
            <w:bottom w:val="none" w:sz="0" w:space="0" w:color="auto"/>
            <w:right w:val="none" w:sz="0" w:space="0" w:color="auto"/>
          </w:divBdr>
        </w:div>
        <w:div w:id="1308558437">
          <w:marLeft w:val="0"/>
          <w:marRight w:val="0"/>
          <w:marTop w:val="0"/>
          <w:marBottom w:val="0"/>
          <w:divBdr>
            <w:top w:val="none" w:sz="0" w:space="0" w:color="auto"/>
            <w:left w:val="none" w:sz="0" w:space="0" w:color="auto"/>
            <w:bottom w:val="none" w:sz="0" w:space="0" w:color="auto"/>
            <w:right w:val="none" w:sz="0" w:space="0" w:color="auto"/>
          </w:divBdr>
        </w:div>
        <w:div w:id="389500421">
          <w:marLeft w:val="0"/>
          <w:marRight w:val="0"/>
          <w:marTop w:val="0"/>
          <w:marBottom w:val="0"/>
          <w:divBdr>
            <w:top w:val="none" w:sz="0" w:space="0" w:color="auto"/>
            <w:left w:val="none" w:sz="0" w:space="0" w:color="auto"/>
            <w:bottom w:val="none" w:sz="0" w:space="0" w:color="auto"/>
            <w:right w:val="none" w:sz="0" w:space="0" w:color="auto"/>
          </w:divBdr>
        </w:div>
        <w:div w:id="1014723628">
          <w:marLeft w:val="0"/>
          <w:marRight w:val="0"/>
          <w:marTop w:val="0"/>
          <w:marBottom w:val="0"/>
          <w:divBdr>
            <w:top w:val="none" w:sz="0" w:space="0" w:color="auto"/>
            <w:left w:val="none" w:sz="0" w:space="0" w:color="auto"/>
            <w:bottom w:val="none" w:sz="0" w:space="0" w:color="auto"/>
            <w:right w:val="none" w:sz="0" w:space="0" w:color="auto"/>
          </w:divBdr>
        </w:div>
        <w:div w:id="1611038236">
          <w:marLeft w:val="0"/>
          <w:marRight w:val="0"/>
          <w:marTop w:val="0"/>
          <w:marBottom w:val="0"/>
          <w:divBdr>
            <w:top w:val="none" w:sz="0" w:space="0" w:color="auto"/>
            <w:left w:val="none" w:sz="0" w:space="0" w:color="auto"/>
            <w:bottom w:val="none" w:sz="0" w:space="0" w:color="auto"/>
            <w:right w:val="none" w:sz="0" w:space="0" w:color="auto"/>
          </w:divBdr>
        </w:div>
        <w:div w:id="917055653">
          <w:marLeft w:val="0"/>
          <w:marRight w:val="0"/>
          <w:marTop w:val="0"/>
          <w:marBottom w:val="0"/>
          <w:divBdr>
            <w:top w:val="none" w:sz="0" w:space="0" w:color="auto"/>
            <w:left w:val="none" w:sz="0" w:space="0" w:color="auto"/>
            <w:bottom w:val="none" w:sz="0" w:space="0" w:color="auto"/>
            <w:right w:val="none" w:sz="0" w:space="0" w:color="auto"/>
          </w:divBdr>
        </w:div>
        <w:div w:id="1392928165">
          <w:marLeft w:val="0"/>
          <w:marRight w:val="0"/>
          <w:marTop w:val="0"/>
          <w:marBottom w:val="0"/>
          <w:divBdr>
            <w:top w:val="none" w:sz="0" w:space="0" w:color="auto"/>
            <w:left w:val="none" w:sz="0" w:space="0" w:color="auto"/>
            <w:bottom w:val="none" w:sz="0" w:space="0" w:color="auto"/>
            <w:right w:val="none" w:sz="0" w:space="0" w:color="auto"/>
          </w:divBdr>
        </w:div>
      </w:divsChild>
    </w:div>
    <w:div w:id="560870604">
      <w:bodyDiv w:val="1"/>
      <w:marLeft w:val="0"/>
      <w:marRight w:val="0"/>
      <w:marTop w:val="0"/>
      <w:marBottom w:val="0"/>
      <w:divBdr>
        <w:top w:val="none" w:sz="0" w:space="0" w:color="auto"/>
        <w:left w:val="none" w:sz="0" w:space="0" w:color="auto"/>
        <w:bottom w:val="none" w:sz="0" w:space="0" w:color="auto"/>
        <w:right w:val="none" w:sz="0" w:space="0" w:color="auto"/>
      </w:divBdr>
    </w:div>
    <w:div w:id="643434349">
      <w:bodyDiv w:val="1"/>
      <w:marLeft w:val="0"/>
      <w:marRight w:val="0"/>
      <w:marTop w:val="0"/>
      <w:marBottom w:val="0"/>
      <w:divBdr>
        <w:top w:val="none" w:sz="0" w:space="0" w:color="auto"/>
        <w:left w:val="none" w:sz="0" w:space="0" w:color="auto"/>
        <w:bottom w:val="none" w:sz="0" w:space="0" w:color="auto"/>
        <w:right w:val="none" w:sz="0" w:space="0" w:color="auto"/>
      </w:divBdr>
      <w:divsChild>
        <w:div w:id="802121312">
          <w:marLeft w:val="0"/>
          <w:marRight w:val="0"/>
          <w:marTop w:val="0"/>
          <w:marBottom w:val="0"/>
          <w:divBdr>
            <w:top w:val="none" w:sz="0" w:space="0" w:color="auto"/>
            <w:left w:val="none" w:sz="0" w:space="0" w:color="auto"/>
            <w:bottom w:val="none" w:sz="0" w:space="0" w:color="auto"/>
            <w:right w:val="none" w:sz="0" w:space="0" w:color="auto"/>
          </w:divBdr>
        </w:div>
        <w:div w:id="217984315">
          <w:marLeft w:val="0"/>
          <w:marRight w:val="0"/>
          <w:marTop w:val="0"/>
          <w:marBottom w:val="0"/>
          <w:divBdr>
            <w:top w:val="none" w:sz="0" w:space="0" w:color="auto"/>
            <w:left w:val="none" w:sz="0" w:space="0" w:color="auto"/>
            <w:bottom w:val="none" w:sz="0" w:space="0" w:color="auto"/>
            <w:right w:val="none" w:sz="0" w:space="0" w:color="auto"/>
          </w:divBdr>
        </w:div>
        <w:div w:id="999775129">
          <w:marLeft w:val="0"/>
          <w:marRight w:val="0"/>
          <w:marTop w:val="0"/>
          <w:marBottom w:val="0"/>
          <w:divBdr>
            <w:top w:val="none" w:sz="0" w:space="0" w:color="auto"/>
            <w:left w:val="none" w:sz="0" w:space="0" w:color="auto"/>
            <w:bottom w:val="none" w:sz="0" w:space="0" w:color="auto"/>
            <w:right w:val="none" w:sz="0" w:space="0" w:color="auto"/>
          </w:divBdr>
        </w:div>
        <w:div w:id="475071048">
          <w:marLeft w:val="0"/>
          <w:marRight w:val="0"/>
          <w:marTop w:val="0"/>
          <w:marBottom w:val="0"/>
          <w:divBdr>
            <w:top w:val="none" w:sz="0" w:space="0" w:color="auto"/>
            <w:left w:val="none" w:sz="0" w:space="0" w:color="auto"/>
            <w:bottom w:val="none" w:sz="0" w:space="0" w:color="auto"/>
            <w:right w:val="none" w:sz="0" w:space="0" w:color="auto"/>
          </w:divBdr>
        </w:div>
        <w:div w:id="168644697">
          <w:marLeft w:val="0"/>
          <w:marRight w:val="0"/>
          <w:marTop w:val="0"/>
          <w:marBottom w:val="0"/>
          <w:divBdr>
            <w:top w:val="none" w:sz="0" w:space="0" w:color="auto"/>
            <w:left w:val="none" w:sz="0" w:space="0" w:color="auto"/>
            <w:bottom w:val="none" w:sz="0" w:space="0" w:color="auto"/>
            <w:right w:val="none" w:sz="0" w:space="0" w:color="auto"/>
          </w:divBdr>
        </w:div>
        <w:div w:id="192423401">
          <w:marLeft w:val="0"/>
          <w:marRight w:val="0"/>
          <w:marTop w:val="0"/>
          <w:marBottom w:val="0"/>
          <w:divBdr>
            <w:top w:val="none" w:sz="0" w:space="0" w:color="auto"/>
            <w:left w:val="none" w:sz="0" w:space="0" w:color="auto"/>
            <w:bottom w:val="none" w:sz="0" w:space="0" w:color="auto"/>
            <w:right w:val="none" w:sz="0" w:space="0" w:color="auto"/>
          </w:divBdr>
        </w:div>
        <w:div w:id="1670670393">
          <w:marLeft w:val="0"/>
          <w:marRight w:val="0"/>
          <w:marTop w:val="0"/>
          <w:marBottom w:val="0"/>
          <w:divBdr>
            <w:top w:val="none" w:sz="0" w:space="0" w:color="auto"/>
            <w:left w:val="none" w:sz="0" w:space="0" w:color="auto"/>
            <w:bottom w:val="none" w:sz="0" w:space="0" w:color="auto"/>
            <w:right w:val="none" w:sz="0" w:space="0" w:color="auto"/>
          </w:divBdr>
        </w:div>
        <w:div w:id="58210752">
          <w:marLeft w:val="0"/>
          <w:marRight w:val="0"/>
          <w:marTop w:val="0"/>
          <w:marBottom w:val="0"/>
          <w:divBdr>
            <w:top w:val="none" w:sz="0" w:space="0" w:color="auto"/>
            <w:left w:val="none" w:sz="0" w:space="0" w:color="auto"/>
            <w:bottom w:val="none" w:sz="0" w:space="0" w:color="auto"/>
            <w:right w:val="none" w:sz="0" w:space="0" w:color="auto"/>
          </w:divBdr>
        </w:div>
        <w:div w:id="35130142">
          <w:marLeft w:val="0"/>
          <w:marRight w:val="0"/>
          <w:marTop w:val="0"/>
          <w:marBottom w:val="0"/>
          <w:divBdr>
            <w:top w:val="none" w:sz="0" w:space="0" w:color="auto"/>
            <w:left w:val="none" w:sz="0" w:space="0" w:color="auto"/>
            <w:bottom w:val="none" w:sz="0" w:space="0" w:color="auto"/>
            <w:right w:val="none" w:sz="0" w:space="0" w:color="auto"/>
          </w:divBdr>
        </w:div>
        <w:div w:id="2044015717">
          <w:marLeft w:val="0"/>
          <w:marRight w:val="0"/>
          <w:marTop w:val="0"/>
          <w:marBottom w:val="0"/>
          <w:divBdr>
            <w:top w:val="none" w:sz="0" w:space="0" w:color="auto"/>
            <w:left w:val="none" w:sz="0" w:space="0" w:color="auto"/>
            <w:bottom w:val="none" w:sz="0" w:space="0" w:color="auto"/>
            <w:right w:val="none" w:sz="0" w:space="0" w:color="auto"/>
          </w:divBdr>
        </w:div>
        <w:div w:id="191917802">
          <w:marLeft w:val="0"/>
          <w:marRight w:val="0"/>
          <w:marTop w:val="0"/>
          <w:marBottom w:val="0"/>
          <w:divBdr>
            <w:top w:val="none" w:sz="0" w:space="0" w:color="auto"/>
            <w:left w:val="none" w:sz="0" w:space="0" w:color="auto"/>
            <w:bottom w:val="none" w:sz="0" w:space="0" w:color="auto"/>
            <w:right w:val="none" w:sz="0" w:space="0" w:color="auto"/>
          </w:divBdr>
        </w:div>
        <w:div w:id="1052927030">
          <w:marLeft w:val="0"/>
          <w:marRight w:val="0"/>
          <w:marTop w:val="0"/>
          <w:marBottom w:val="0"/>
          <w:divBdr>
            <w:top w:val="none" w:sz="0" w:space="0" w:color="auto"/>
            <w:left w:val="none" w:sz="0" w:space="0" w:color="auto"/>
            <w:bottom w:val="none" w:sz="0" w:space="0" w:color="auto"/>
            <w:right w:val="none" w:sz="0" w:space="0" w:color="auto"/>
          </w:divBdr>
        </w:div>
        <w:div w:id="456266440">
          <w:marLeft w:val="0"/>
          <w:marRight w:val="0"/>
          <w:marTop w:val="0"/>
          <w:marBottom w:val="0"/>
          <w:divBdr>
            <w:top w:val="none" w:sz="0" w:space="0" w:color="auto"/>
            <w:left w:val="none" w:sz="0" w:space="0" w:color="auto"/>
            <w:bottom w:val="none" w:sz="0" w:space="0" w:color="auto"/>
            <w:right w:val="none" w:sz="0" w:space="0" w:color="auto"/>
          </w:divBdr>
        </w:div>
        <w:div w:id="316567702">
          <w:marLeft w:val="0"/>
          <w:marRight w:val="0"/>
          <w:marTop w:val="0"/>
          <w:marBottom w:val="0"/>
          <w:divBdr>
            <w:top w:val="none" w:sz="0" w:space="0" w:color="auto"/>
            <w:left w:val="none" w:sz="0" w:space="0" w:color="auto"/>
            <w:bottom w:val="none" w:sz="0" w:space="0" w:color="auto"/>
            <w:right w:val="none" w:sz="0" w:space="0" w:color="auto"/>
          </w:divBdr>
        </w:div>
        <w:div w:id="1691179135">
          <w:marLeft w:val="0"/>
          <w:marRight w:val="0"/>
          <w:marTop w:val="0"/>
          <w:marBottom w:val="0"/>
          <w:divBdr>
            <w:top w:val="none" w:sz="0" w:space="0" w:color="auto"/>
            <w:left w:val="none" w:sz="0" w:space="0" w:color="auto"/>
            <w:bottom w:val="none" w:sz="0" w:space="0" w:color="auto"/>
            <w:right w:val="none" w:sz="0" w:space="0" w:color="auto"/>
          </w:divBdr>
        </w:div>
        <w:div w:id="855465594">
          <w:marLeft w:val="0"/>
          <w:marRight w:val="0"/>
          <w:marTop w:val="0"/>
          <w:marBottom w:val="0"/>
          <w:divBdr>
            <w:top w:val="none" w:sz="0" w:space="0" w:color="auto"/>
            <w:left w:val="none" w:sz="0" w:space="0" w:color="auto"/>
            <w:bottom w:val="none" w:sz="0" w:space="0" w:color="auto"/>
            <w:right w:val="none" w:sz="0" w:space="0" w:color="auto"/>
          </w:divBdr>
        </w:div>
        <w:div w:id="228422807">
          <w:marLeft w:val="0"/>
          <w:marRight w:val="0"/>
          <w:marTop w:val="0"/>
          <w:marBottom w:val="0"/>
          <w:divBdr>
            <w:top w:val="none" w:sz="0" w:space="0" w:color="auto"/>
            <w:left w:val="none" w:sz="0" w:space="0" w:color="auto"/>
            <w:bottom w:val="none" w:sz="0" w:space="0" w:color="auto"/>
            <w:right w:val="none" w:sz="0" w:space="0" w:color="auto"/>
          </w:divBdr>
        </w:div>
        <w:div w:id="46809487">
          <w:marLeft w:val="0"/>
          <w:marRight w:val="0"/>
          <w:marTop w:val="0"/>
          <w:marBottom w:val="0"/>
          <w:divBdr>
            <w:top w:val="none" w:sz="0" w:space="0" w:color="auto"/>
            <w:left w:val="none" w:sz="0" w:space="0" w:color="auto"/>
            <w:bottom w:val="none" w:sz="0" w:space="0" w:color="auto"/>
            <w:right w:val="none" w:sz="0" w:space="0" w:color="auto"/>
          </w:divBdr>
        </w:div>
        <w:div w:id="856311398">
          <w:marLeft w:val="0"/>
          <w:marRight w:val="0"/>
          <w:marTop w:val="0"/>
          <w:marBottom w:val="0"/>
          <w:divBdr>
            <w:top w:val="none" w:sz="0" w:space="0" w:color="auto"/>
            <w:left w:val="none" w:sz="0" w:space="0" w:color="auto"/>
            <w:bottom w:val="none" w:sz="0" w:space="0" w:color="auto"/>
            <w:right w:val="none" w:sz="0" w:space="0" w:color="auto"/>
          </w:divBdr>
        </w:div>
        <w:div w:id="1251042724">
          <w:marLeft w:val="0"/>
          <w:marRight w:val="0"/>
          <w:marTop w:val="0"/>
          <w:marBottom w:val="0"/>
          <w:divBdr>
            <w:top w:val="none" w:sz="0" w:space="0" w:color="auto"/>
            <w:left w:val="none" w:sz="0" w:space="0" w:color="auto"/>
            <w:bottom w:val="none" w:sz="0" w:space="0" w:color="auto"/>
            <w:right w:val="none" w:sz="0" w:space="0" w:color="auto"/>
          </w:divBdr>
        </w:div>
        <w:div w:id="2066447093">
          <w:marLeft w:val="0"/>
          <w:marRight w:val="0"/>
          <w:marTop w:val="0"/>
          <w:marBottom w:val="0"/>
          <w:divBdr>
            <w:top w:val="none" w:sz="0" w:space="0" w:color="auto"/>
            <w:left w:val="none" w:sz="0" w:space="0" w:color="auto"/>
            <w:bottom w:val="none" w:sz="0" w:space="0" w:color="auto"/>
            <w:right w:val="none" w:sz="0" w:space="0" w:color="auto"/>
          </w:divBdr>
        </w:div>
        <w:div w:id="764882968">
          <w:marLeft w:val="0"/>
          <w:marRight w:val="0"/>
          <w:marTop w:val="0"/>
          <w:marBottom w:val="0"/>
          <w:divBdr>
            <w:top w:val="none" w:sz="0" w:space="0" w:color="auto"/>
            <w:left w:val="none" w:sz="0" w:space="0" w:color="auto"/>
            <w:bottom w:val="none" w:sz="0" w:space="0" w:color="auto"/>
            <w:right w:val="none" w:sz="0" w:space="0" w:color="auto"/>
          </w:divBdr>
        </w:div>
        <w:div w:id="429787460">
          <w:marLeft w:val="0"/>
          <w:marRight w:val="0"/>
          <w:marTop w:val="0"/>
          <w:marBottom w:val="0"/>
          <w:divBdr>
            <w:top w:val="none" w:sz="0" w:space="0" w:color="auto"/>
            <w:left w:val="none" w:sz="0" w:space="0" w:color="auto"/>
            <w:bottom w:val="none" w:sz="0" w:space="0" w:color="auto"/>
            <w:right w:val="none" w:sz="0" w:space="0" w:color="auto"/>
          </w:divBdr>
        </w:div>
        <w:div w:id="1867597395">
          <w:marLeft w:val="0"/>
          <w:marRight w:val="0"/>
          <w:marTop w:val="0"/>
          <w:marBottom w:val="0"/>
          <w:divBdr>
            <w:top w:val="none" w:sz="0" w:space="0" w:color="auto"/>
            <w:left w:val="none" w:sz="0" w:space="0" w:color="auto"/>
            <w:bottom w:val="none" w:sz="0" w:space="0" w:color="auto"/>
            <w:right w:val="none" w:sz="0" w:space="0" w:color="auto"/>
          </w:divBdr>
        </w:div>
        <w:div w:id="2117098317">
          <w:marLeft w:val="0"/>
          <w:marRight w:val="0"/>
          <w:marTop w:val="0"/>
          <w:marBottom w:val="0"/>
          <w:divBdr>
            <w:top w:val="none" w:sz="0" w:space="0" w:color="auto"/>
            <w:left w:val="none" w:sz="0" w:space="0" w:color="auto"/>
            <w:bottom w:val="none" w:sz="0" w:space="0" w:color="auto"/>
            <w:right w:val="none" w:sz="0" w:space="0" w:color="auto"/>
          </w:divBdr>
        </w:div>
        <w:div w:id="851529129">
          <w:marLeft w:val="0"/>
          <w:marRight w:val="0"/>
          <w:marTop w:val="0"/>
          <w:marBottom w:val="0"/>
          <w:divBdr>
            <w:top w:val="none" w:sz="0" w:space="0" w:color="auto"/>
            <w:left w:val="none" w:sz="0" w:space="0" w:color="auto"/>
            <w:bottom w:val="none" w:sz="0" w:space="0" w:color="auto"/>
            <w:right w:val="none" w:sz="0" w:space="0" w:color="auto"/>
          </w:divBdr>
        </w:div>
        <w:div w:id="1593466260">
          <w:marLeft w:val="0"/>
          <w:marRight w:val="0"/>
          <w:marTop w:val="0"/>
          <w:marBottom w:val="0"/>
          <w:divBdr>
            <w:top w:val="none" w:sz="0" w:space="0" w:color="auto"/>
            <w:left w:val="none" w:sz="0" w:space="0" w:color="auto"/>
            <w:bottom w:val="none" w:sz="0" w:space="0" w:color="auto"/>
            <w:right w:val="none" w:sz="0" w:space="0" w:color="auto"/>
          </w:divBdr>
        </w:div>
        <w:div w:id="378893929">
          <w:marLeft w:val="0"/>
          <w:marRight w:val="0"/>
          <w:marTop w:val="0"/>
          <w:marBottom w:val="0"/>
          <w:divBdr>
            <w:top w:val="none" w:sz="0" w:space="0" w:color="auto"/>
            <w:left w:val="none" w:sz="0" w:space="0" w:color="auto"/>
            <w:bottom w:val="none" w:sz="0" w:space="0" w:color="auto"/>
            <w:right w:val="none" w:sz="0" w:space="0" w:color="auto"/>
          </w:divBdr>
        </w:div>
        <w:div w:id="1203441056">
          <w:marLeft w:val="0"/>
          <w:marRight w:val="0"/>
          <w:marTop w:val="0"/>
          <w:marBottom w:val="0"/>
          <w:divBdr>
            <w:top w:val="none" w:sz="0" w:space="0" w:color="auto"/>
            <w:left w:val="none" w:sz="0" w:space="0" w:color="auto"/>
            <w:bottom w:val="none" w:sz="0" w:space="0" w:color="auto"/>
            <w:right w:val="none" w:sz="0" w:space="0" w:color="auto"/>
          </w:divBdr>
        </w:div>
        <w:div w:id="1312716926">
          <w:marLeft w:val="0"/>
          <w:marRight w:val="0"/>
          <w:marTop w:val="0"/>
          <w:marBottom w:val="0"/>
          <w:divBdr>
            <w:top w:val="none" w:sz="0" w:space="0" w:color="auto"/>
            <w:left w:val="none" w:sz="0" w:space="0" w:color="auto"/>
            <w:bottom w:val="none" w:sz="0" w:space="0" w:color="auto"/>
            <w:right w:val="none" w:sz="0" w:space="0" w:color="auto"/>
          </w:divBdr>
        </w:div>
        <w:div w:id="610092502">
          <w:marLeft w:val="0"/>
          <w:marRight w:val="0"/>
          <w:marTop w:val="0"/>
          <w:marBottom w:val="0"/>
          <w:divBdr>
            <w:top w:val="none" w:sz="0" w:space="0" w:color="auto"/>
            <w:left w:val="none" w:sz="0" w:space="0" w:color="auto"/>
            <w:bottom w:val="none" w:sz="0" w:space="0" w:color="auto"/>
            <w:right w:val="none" w:sz="0" w:space="0" w:color="auto"/>
          </w:divBdr>
        </w:div>
        <w:div w:id="1342004395">
          <w:marLeft w:val="0"/>
          <w:marRight w:val="0"/>
          <w:marTop w:val="0"/>
          <w:marBottom w:val="0"/>
          <w:divBdr>
            <w:top w:val="none" w:sz="0" w:space="0" w:color="auto"/>
            <w:left w:val="none" w:sz="0" w:space="0" w:color="auto"/>
            <w:bottom w:val="none" w:sz="0" w:space="0" w:color="auto"/>
            <w:right w:val="none" w:sz="0" w:space="0" w:color="auto"/>
          </w:divBdr>
        </w:div>
        <w:div w:id="914705794">
          <w:marLeft w:val="0"/>
          <w:marRight w:val="0"/>
          <w:marTop w:val="0"/>
          <w:marBottom w:val="0"/>
          <w:divBdr>
            <w:top w:val="none" w:sz="0" w:space="0" w:color="auto"/>
            <w:left w:val="none" w:sz="0" w:space="0" w:color="auto"/>
            <w:bottom w:val="none" w:sz="0" w:space="0" w:color="auto"/>
            <w:right w:val="none" w:sz="0" w:space="0" w:color="auto"/>
          </w:divBdr>
        </w:div>
        <w:div w:id="472716619">
          <w:marLeft w:val="0"/>
          <w:marRight w:val="0"/>
          <w:marTop w:val="0"/>
          <w:marBottom w:val="0"/>
          <w:divBdr>
            <w:top w:val="none" w:sz="0" w:space="0" w:color="auto"/>
            <w:left w:val="none" w:sz="0" w:space="0" w:color="auto"/>
            <w:bottom w:val="none" w:sz="0" w:space="0" w:color="auto"/>
            <w:right w:val="none" w:sz="0" w:space="0" w:color="auto"/>
          </w:divBdr>
        </w:div>
        <w:div w:id="1575628636">
          <w:marLeft w:val="0"/>
          <w:marRight w:val="0"/>
          <w:marTop w:val="0"/>
          <w:marBottom w:val="0"/>
          <w:divBdr>
            <w:top w:val="none" w:sz="0" w:space="0" w:color="auto"/>
            <w:left w:val="none" w:sz="0" w:space="0" w:color="auto"/>
            <w:bottom w:val="none" w:sz="0" w:space="0" w:color="auto"/>
            <w:right w:val="none" w:sz="0" w:space="0" w:color="auto"/>
          </w:divBdr>
        </w:div>
        <w:div w:id="1741828512">
          <w:marLeft w:val="0"/>
          <w:marRight w:val="0"/>
          <w:marTop w:val="0"/>
          <w:marBottom w:val="0"/>
          <w:divBdr>
            <w:top w:val="none" w:sz="0" w:space="0" w:color="auto"/>
            <w:left w:val="none" w:sz="0" w:space="0" w:color="auto"/>
            <w:bottom w:val="none" w:sz="0" w:space="0" w:color="auto"/>
            <w:right w:val="none" w:sz="0" w:space="0" w:color="auto"/>
          </w:divBdr>
        </w:div>
        <w:div w:id="1321273614">
          <w:marLeft w:val="0"/>
          <w:marRight w:val="0"/>
          <w:marTop w:val="0"/>
          <w:marBottom w:val="0"/>
          <w:divBdr>
            <w:top w:val="none" w:sz="0" w:space="0" w:color="auto"/>
            <w:left w:val="none" w:sz="0" w:space="0" w:color="auto"/>
            <w:bottom w:val="none" w:sz="0" w:space="0" w:color="auto"/>
            <w:right w:val="none" w:sz="0" w:space="0" w:color="auto"/>
          </w:divBdr>
        </w:div>
        <w:div w:id="1492982457">
          <w:marLeft w:val="0"/>
          <w:marRight w:val="0"/>
          <w:marTop w:val="0"/>
          <w:marBottom w:val="0"/>
          <w:divBdr>
            <w:top w:val="none" w:sz="0" w:space="0" w:color="auto"/>
            <w:left w:val="none" w:sz="0" w:space="0" w:color="auto"/>
            <w:bottom w:val="none" w:sz="0" w:space="0" w:color="auto"/>
            <w:right w:val="none" w:sz="0" w:space="0" w:color="auto"/>
          </w:divBdr>
        </w:div>
        <w:div w:id="1075936805">
          <w:marLeft w:val="0"/>
          <w:marRight w:val="0"/>
          <w:marTop w:val="0"/>
          <w:marBottom w:val="0"/>
          <w:divBdr>
            <w:top w:val="none" w:sz="0" w:space="0" w:color="auto"/>
            <w:left w:val="none" w:sz="0" w:space="0" w:color="auto"/>
            <w:bottom w:val="none" w:sz="0" w:space="0" w:color="auto"/>
            <w:right w:val="none" w:sz="0" w:space="0" w:color="auto"/>
          </w:divBdr>
        </w:div>
        <w:div w:id="229534809">
          <w:marLeft w:val="0"/>
          <w:marRight w:val="0"/>
          <w:marTop w:val="0"/>
          <w:marBottom w:val="0"/>
          <w:divBdr>
            <w:top w:val="none" w:sz="0" w:space="0" w:color="auto"/>
            <w:left w:val="none" w:sz="0" w:space="0" w:color="auto"/>
            <w:bottom w:val="none" w:sz="0" w:space="0" w:color="auto"/>
            <w:right w:val="none" w:sz="0" w:space="0" w:color="auto"/>
          </w:divBdr>
        </w:div>
        <w:div w:id="1053188967">
          <w:marLeft w:val="0"/>
          <w:marRight w:val="0"/>
          <w:marTop w:val="0"/>
          <w:marBottom w:val="0"/>
          <w:divBdr>
            <w:top w:val="none" w:sz="0" w:space="0" w:color="auto"/>
            <w:left w:val="none" w:sz="0" w:space="0" w:color="auto"/>
            <w:bottom w:val="none" w:sz="0" w:space="0" w:color="auto"/>
            <w:right w:val="none" w:sz="0" w:space="0" w:color="auto"/>
          </w:divBdr>
        </w:div>
        <w:div w:id="88045806">
          <w:marLeft w:val="0"/>
          <w:marRight w:val="0"/>
          <w:marTop w:val="0"/>
          <w:marBottom w:val="0"/>
          <w:divBdr>
            <w:top w:val="none" w:sz="0" w:space="0" w:color="auto"/>
            <w:left w:val="none" w:sz="0" w:space="0" w:color="auto"/>
            <w:bottom w:val="none" w:sz="0" w:space="0" w:color="auto"/>
            <w:right w:val="none" w:sz="0" w:space="0" w:color="auto"/>
          </w:divBdr>
        </w:div>
        <w:div w:id="1852604008">
          <w:marLeft w:val="0"/>
          <w:marRight w:val="0"/>
          <w:marTop w:val="0"/>
          <w:marBottom w:val="0"/>
          <w:divBdr>
            <w:top w:val="none" w:sz="0" w:space="0" w:color="auto"/>
            <w:left w:val="none" w:sz="0" w:space="0" w:color="auto"/>
            <w:bottom w:val="none" w:sz="0" w:space="0" w:color="auto"/>
            <w:right w:val="none" w:sz="0" w:space="0" w:color="auto"/>
          </w:divBdr>
        </w:div>
        <w:div w:id="399135611">
          <w:marLeft w:val="0"/>
          <w:marRight w:val="0"/>
          <w:marTop w:val="0"/>
          <w:marBottom w:val="0"/>
          <w:divBdr>
            <w:top w:val="none" w:sz="0" w:space="0" w:color="auto"/>
            <w:left w:val="none" w:sz="0" w:space="0" w:color="auto"/>
            <w:bottom w:val="none" w:sz="0" w:space="0" w:color="auto"/>
            <w:right w:val="none" w:sz="0" w:space="0" w:color="auto"/>
          </w:divBdr>
        </w:div>
        <w:div w:id="694576271">
          <w:marLeft w:val="0"/>
          <w:marRight w:val="0"/>
          <w:marTop w:val="0"/>
          <w:marBottom w:val="0"/>
          <w:divBdr>
            <w:top w:val="none" w:sz="0" w:space="0" w:color="auto"/>
            <w:left w:val="none" w:sz="0" w:space="0" w:color="auto"/>
            <w:bottom w:val="none" w:sz="0" w:space="0" w:color="auto"/>
            <w:right w:val="none" w:sz="0" w:space="0" w:color="auto"/>
          </w:divBdr>
        </w:div>
        <w:div w:id="1831750696">
          <w:marLeft w:val="0"/>
          <w:marRight w:val="0"/>
          <w:marTop w:val="0"/>
          <w:marBottom w:val="0"/>
          <w:divBdr>
            <w:top w:val="none" w:sz="0" w:space="0" w:color="auto"/>
            <w:left w:val="none" w:sz="0" w:space="0" w:color="auto"/>
            <w:bottom w:val="none" w:sz="0" w:space="0" w:color="auto"/>
            <w:right w:val="none" w:sz="0" w:space="0" w:color="auto"/>
          </w:divBdr>
        </w:div>
      </w:divsChild>
    </w:div>
    <w:div w:id="647396058">
      <w:bodyDiv w:val="1"/>
      <w:marLeft w:val="0"/>
      <w:marRight w:val="0"/>
      <w:marTop w:val="0"/>
      <w:marBottom w:val="0"/>
      <w:divBdr>
        <w:top w:val="none" w:sz="0" w:space="0" w:color="auto"/>
        <w:left w:val="none" w:sz="0" w:space="0" w:color="auto"/>
        <w:bottom w:val="none" w:sz="0" w:space="0" w:color="auto"/>
        <w:right w:val="none" w:sz="0" w:space="0" w:color="auto"/>
      </w:divBdr>
    </w:div>
    <w:div w:id="750850891">
      <w:bodyDiv w:val="1"/>
      <w:marLeft w:val="0"/>
      <w:marRight w:val="0"/>
      <w:marTop w:val="0"/>
      <w:marBottom w:val="0"/>
      <w:divBdr>
        <w:top w:val="none" w:sz="0" w:space="0" w:color="auto"/>
        <w:left w:val="none" w:sz="0" w:space="0" w:color="auto"/>
        <w:bottom w:val="none" w:sz="0" w:space="0" w:color="auto"/>
        <w:right w:val="none" w:sz="0" w:space="0" w:color="auto"/>
      </w:divBdr>
      <w:divsChild>
        <w:div w:id="613635068">
          <w:marLeft w:val="0"/>
          <w:marRight w:val="0"/>
          <w:marTop w:val="0"/>
          <w:marBottom w:val="0"/>
          <w:divBdr>
            <w:top w:val="none" w:sz="0" w:space="0" w:color="auto"/>
            <w:left w:val="none" w:sz="0" w:space="0" w:color="auto"/>
            <w:bottom w:val="none" w:sz="0" w:space="0" w:color="auto"/>
            <w:right w:val="none" w:sz="0" w:space="0" w:color="auto"/>
          </w:divBdr>
        </w:div>
        <w:div w:id="2049211511">
          <w:marLeft w:val="0"/>
          <w:marRight w:val="0"/>
          <w:marTop w:val="0"/>
          <w:marBottom w:val="0"/>
          <w:divBdr>
            <w:top w:val="none" w:sz="0" w:space="0" w:color="auto"/>
            <w:left w:val="none" w:sz="0" w:space="0" w:color="auto"/>
            <w:bottom w:val="none" w:sz="0" w:space="0" w:color="auto"/>
            <w:right w:val="none" w:sz="0" w:space="0" w:color="auto"/>
          </w:divBdr>
        </w:div>
        <w:div w:id="51775098">
          <w:marLeft w:val="0"/>
          <w:marRight w:val="0"/>
          <w:marTop w:val="0"/>
          <w:marBottom w:val="0"/>
          <w:divBdr>
            <w:top w:val="none" w:sz="0" w:space="0" w:color="auto"/>
            <w:left w:val="none" w:sz="0" w:space="0" w:color="auto"/>
            <w:bottom w:val="none" w:sz="0" w:space="0" w:color="auto"/>
            <w:right w:val="none" w:sz="0" w:space="0" w:color="auto"/>
          </w:divBdr>
        </w:div>
        <w:div w:id="1988319700">
          <w:marLeft w:val="0"/>
          <w:marRight w:val="0"/>
          <w:marTop w:val="0"/>
          <w:marBottom w:val="0"/>
          <w:divBdr>
            <w:top w:val="none" w:sz="0" w:space="0" w:color="auto"/>
            <w:left w:val="none" w:sz="0" w:space="0" w:color="auto"/>
            <w:bottom w:val="none" w:sz="0" w:space="0" w:color="auto"/>
            <w:right w:val="none" w:sz="0" w:space="0" w:color="auto"/>
          </w:divBdr>
        </w:div>
        <w:div w:id="1326976365">
          <w:marLeft w:val="0"/>
          <w:marRight w:val="0"/>
          <w:marTop w:val="0"/>
          <w:marBottom w:val="0"/>
          <w:divBdr>
            <w:top w:val="none" w:sz="0" w:space="0" w:color="auto"/>
            <w:left w:val="none" w:sz="0" w:space="0" w:color="auto"/>
            <w:bottom w:val="none" w:sz="0" w:space="0" w:color="auto"/>
            <w:right w:val="none" w:sz="0" w:space="0" w:color="auto"/>
          </w:divBdr>
        </w:div>
        <w:div w:id="420027870">
          <w:marLeft w:val="0"/>
          <w:marRight w:val="0"/>
          <w:marTop w:val="0"/>
          <w:marBottom w:val="0"/>
          <w:divBdr>
            <w:top w:val="none" w:sz="0" w:space="0" w:color="auto"/>
            <w:left w:val="none" w:sz="0" w:space="0" w:color="auto"/>
            <w:bottom w:val="none" w:sz="0" w:space="0" w:color="auto"/>
            <w:right w:val="none" w:sz="0" w:space="0" w:color="auto"/>
          </w:divBdr>
        </w:div>
        <w:div w:id="1818642884">
          <w:marLeft w:val="0"/>
          <w:marRight w:val="0"/>
          <w:marTop w:val="0"/>
          <w:marBottom w:val="0"/>
          <w:divBdr>
            <w:top w:val="none" w:sz="0" w:space="0" w:color="auto"/>
            <w:left w:val="none" w:sz="0" w:space="0" w:color="auto"/>
            <w:bottom w:val="none" w:sz="0" w:space="0" w:color="auto"/>
            <w:right w:val="none" w:sz="0" w:space="0" w:color="auto"/>
          </w:divBdr>
        </w:div>
        <w:div w:id="1955361455">
          <w:marLeft w:val="0"/>
          <w:marRight w:val="0"/>
          <w:marTop w:val="0"/>
          <w:marBottom w:val="0"/>
          <w:divBdr>
            <w:top w:val="none" w:sz="0" w:space="0" w:color="auto"/>
            <w:left w:val="none" w:sz="0" w:space="0" w:color="auto"/>
            <w:bottom w:val="none" w:sz="0" w:space="0" w:color="auto"/>
            <w:right w:val="none" w:sz="0" w:space="0" w:color="auto"/>
          </w:divBdr>
        </w:div>
        <w:div w:id="1058237966">
          <w:marLeft w:val="0"/>
          <w:marRight w:val="0"/>
          <w:marTop w:val="0"/>
          <w:marBottom w:val="0"/>
          <w:divBdr>
            <w:top w:val="none" w:sz="0" w:space="0" w:color="auto"/>
            <w:left w:val="none" w:sz="0" w:space="0" w:color="auto"/>
            <w:bottom w:val="none" w:sz="0" w:space="0" w:color="auto"/>
            <w:right w:val="none" w:sz="0" w:space="0" w:color="auto"/>
          </w:divBdr>
        </w:div>
        <w:div w:id="1082949347">
          <w:marLeft w:val="0"/>
          <w:marRight w:val="0"/>
          <w:marTop w:val="0"/>
          <w:marBottom w:val="0"/>
          <w:divBdr>
            <w:top w:val="none" w:sz="0" w:space="0" w:color="auto"/>
            <w:left w:val="none" w:sz="0" w:space="0" w:color="auto"/>
            <w:bottom w:val="none" w:sz="0" w:space="0" w:color="auto"/>
            <w:right w:val="none" w:sz="0" w:space="0" w:color="auto"/>
          </w:divBdr>
        </w:div>
        <w:div w:id="1934589401">
          <w:marLeft w:val="0"/>
          <w:marRight w:val="0"/>
          <w:marTop w:val="0"/>
          <w:marBottom w:val="0"/>
          <w:divBdr>
            <w:top w:val="none" w:sz="0" w:space="0" w:color="auto"/>
            <w:left w:val="none" w:sz="0" w:space="0" w:color="auto"/>
            <w:bottom w:val="none" w:sz="0" w:space="0" w:color="auto"/>
            <w:right w:val="none" w:sz="0" w:space="0" w:color="auto"/>
          </w:divBdr>
        </w:div>
        <w:div w:id="239289497">
          <w:marLeft w:val="0"/>
          <w:marRight w:val="0"/>
          <w:marTop w:val="0"/>
          <w:marBottom w:val="0"/>
          <w:divBdr>
            <w:top w:val="none" w:sz="0" w:space="0" w:color="auto"/>
            <w:left w:val="none" w:sz="0" w:space="0" w:color="auto"/>
            <w:bottom w:val="none" w:sz="0" w:space="0" w:color="auto"/>
            <w:right w:val="none" w:sz="0" w:space="0" w:color="auto"/>
          </w:divBdr>
        </w:div>
        <w:div w:id="1019359391">
          <w:marLeft w:val="0"/>
          <w:marRight w:val="0"/>
          <w:marTop w:val="0"/>
          <w:marBottom w:val="0"/>
          <w:divBdr>
            <w:top w:val="none" w:sz="0" w:space="0" w:color="auto"/>
            <w:left w:val="none" w:sz="0" w:space="0" w:color="auto"/>
            <w:bottom w:val="none" w:sz="0" w:space="0" w:color="auto"/>
            <w:right w:val="none" w:sz="0" w:space="0" w:color="auto"/>
          </w:divBdr>
        </w:div>
        <w:div w:id="1286497964">
          <w:marLeft w:val="0"/>
          <w:marRight w:val="0"/>
          <w:marTop w:val="0"/>
          <w:marBottom w:val="0"/>
          <w:divBdr>
            <w:top w:val="none" w:sz="0" w:space="0" w:color="auto"/>
            <w:left w:val="none" w:sz="0" w:space="0" w:color="auto"/>
            <w:bottom w:val="none" w:sz="0" w:space="0" w:color="auto"/>
            <w:right w:val="none" w:sz="0" w:space="0" w:color="auto"/>
          </w:divBdr>
        </w:div>
        <w:div w:id="225650422">
          <w:marLeft w:val="0"/>
          <w:marRight w:val="0"/>
          <w:marTop w:val="0"/>
          <w:marBottom w:val="0"/>
          <w:divBdr>
            <w:top w:val="none" w:sz="0" w:space="0" w:color="auto"/>
            <w:left w:val="none" w:sz="0" w:space="0" w:color="auto"/>
            <w:bottom w:val="none" w:sz="0" w:space="0" w:color="auto"/>
            <w:right w:val="none" w:sz="0" w:space="0" w:color="auto"/>
          </w:divBdr>
        </w:div>
        <w:div w:id="1197431595">
          <w:marLeft w:val="0"/>
          <w:marRight w:val="0"/>
          <w:marTop w:val="0"/>
          <w:marBottom w:val="0"/>
          <w:divBdr>
            <w:top w:val="none" w:sz="0" w:space="0" w:color="auto"/>
            <w:left w:val="none" w:sz="0" w:space="0" w:color="auto"/>
            <w:bottom w:val="none" w:sz="0" w:space="0" w:color="auto"/>
            <w:right w:val="none" w:sz="0" w:space="0" w:color="auto"/>
          </w:divBdr>
        </w:div>
        <w:div w:id="334456951">
          <w:marLeft w:val="0"/>
          <w:marRight w:val="0"/>
          <w:marTop w:val="0"/>
          <w:marBottom w:val="0"/>
          <w:divBdr>
            <w:top w:val="none" w:sz="0" w:space="0" w:color="auto"/>
            <w:left w:val="none" w:sz="0" w:space="0" w:color="auto"/>
            <w:bottom w:val="none" w:sz="0" w:space="0" w:color="auto"/>
            <w:right w:val="none" w:sz="0" w:space="0" w:color="auto"/>
          </w:divBdr>
        </w:div>
        <w:div w:id="1242328905">
          <w:marLeft w:val="0"/>
          <w:marRight w:val="0"/>
          <w:marTop w:val="0"/>
          <w:marBottom w:val="0"/>
          <w:divBdr>
            <w:top w:val="none" w:sz="0" w:space="0" w:color="auto"/>
            <w:left w:val="none" w:sz="0" w:space="0" w:color="auto"/>
            <w:bottom w:val="none" w:sz="0" w:space="0" w:color="auto"/>
            <w:right w:val="none" w:sz="0" w:space="0" w:color="auto"/>
          </w:divBdr>
        </w:div>
        <w:div w:id="1880775084">
          <w:marLeft w:val="0"/>
          <w:marRight w:val="0"/>
          <w:marTop w:val="0"/>
          <w:marBottom w:val="0"/>
          <w:divBdr>
            <w:top w:val="none" w:sz="0" w:space="0" w:color="auto"/>
            <w:left w:val="none" w:sz="0" w:space="0" w:color="auto"/>
            <w:bottom w:val="none" w:sz="0" w:space="0" w:color="auto"/>
            <w:right w:val="none" w:sz="0" w:space="0" w:color="auto"/>
          </w:divBdr>
        </w:div>
        <w:div w:id="1313214019">
          <w:marLeft w:val="0"/>
          <w:marRight w:val="0"/>
          <w:marTop w:val="0"/>
          <w:marBottom w:val="0"/>
          <w:divBdr>
            <w:top w:val="none" w:sz="0" w:space="0" w:color="auto"/>
            <w:left w:val="none" w:sz="0" w:space="0" w:color="auto"/>
            <w:bottom w:val="none" w:sz="0" w:space="0" w:color="auto"/>
            <w:right w:val="none" w:sz="0" w:space="0" w:color="auto"/>
          </w:divBdr>
        </w:div>
        <w:div w:id="873738964">
          <w:marLeft w:val="0"/>
          <w:marRight w:val="0"/>
          <w:marTop w:val="0"/>
          <w:marBottom w:val="0"/>
          <w:divBdr>
            <w:top w:val="none" w:sz="0" w:space="0" w:color="auto"/>
            <w:left w:val="none" w:sz="0" w:space="0" w:color="auto"/>
            <w:bottom w:val="none" w:sz="0" w:space="0" w:color="auto"/>
            <w:right w:val="none" w:sz="0" w:space="0" w:color="auto"/>
          </w:divBdr>
        </w:div>
        <w:div w:id="2035423877">
          <w:marLeft w:val="0"/>
          <w:marRight w:val="0"/>
          <w:marTop w:val="0"/>
          <w:marBottom w:val="0"/>
          <w:divBdr>
            <w:top w:val="none" w:sz="0" w:space="0" w:color="auto"/>
            <w:left w:val="none" w:sz="0" w:space="0" w:color="auto"/>
            <w:bottom w:val="none" w:sz="0" w:space="0" w:color="auto"/>
            <w:right w:val="none" w:sz="0" w:space="0" w:color="auto"/>
          </w:divBdr>
        </w:div>
        <w:div w:id="2098550030">
          <w:marLeft w:val="0"/>
          <w:marRight w:val="0"/>
          <w:marTop w:val="0"/>
          <w:marBottom w:val="0"/>
          <w:divBdr>
            <w:top w:val="none" w:sz="0" w:space="0" w:color="auto"/>
            <w:left w:val="none" w:sz="0" w:space="0" w:color="auto"/>
            <w:bottom w:val="none" w:sz="0" w:space="0" w:color="auto"/>
            <w:right w:val="none" w:sz="0" w:space="0" w:color="auto"/>
          </w:divBdr>
        </w:div>
        <w:div w:id="643850118">
          <w:marLeft w:val="0"/>
          <w:marRight w:val="0"/>
          <w:marTop w:val="0"/>
          <w:marBottom w:val="0"/>
          <w:divBdr>
            <w:top w:val="none" w:sz="0" w:space="0" w:color="auto"/>
            <w:left w:val="none" w:sz="0" w:space="0" w:color="auto"/>
            <w:bottom w:val="none" w:sz="0" w:space="0" w:color="auto"/>
            <w:right w:val="none" w:sz="0" w:space="0" w:color="auto"/>
          </w:divBdr>
        </w:div>
        <w:div w:id="795608643">
          <w:marLeft w:val="0"/>
          <w:marRight w:val="0"/>
          <w:marTop w:val="0"/>
          <w:marBottom w:val="0"/>
          <w:divBdr>
            <w:top w:val="none" w:sz="0" w:space="0" w:color="auto"/>
            <w:left w:val="none" w:sz="0" w:space="0" w:color="auto"/>
            <w:bottom w:val="none" w:sz="0" w:space="0" w:color="auto"/>
            <w:right w:val="none" w:sz="0" w:space="0" w:color="auto"/>
          </w:divBdr>
        </w:div>
        <w:div w:id="1036931976">
          <w:marLeft w:val="0"/>
          <w:marRight w:val="0"/>
          <w:marTop w:val="0"/>
          <w:marBottom w:val="0"/>
          <w:divBdr>
            <w:top w:val="none" w:sz="0" w:space="0" w:color="auto"/>
            <w:left w:val="none" w:sz="0" w:space="0" w:color="auto"/>
            <w:bottom w:val="none" w:sz="0" w:space="0" w:color="auto"/>
            <w:right w:val="none" w:sz="0" w:space="0" w:color="auto"/>
          </w:divBdr>
        </w:div>
        <w:div w:id="449738670">
          <w:marLeft w:val="0"/>
          <w:marRight w:val="0"/>
          <w:marTop w:val="0"/>
          <w:marBottom w:val="0"/>
          <w:divBdr>
            <w:top w:val="none" w:sz="0" w:space="0" w:color="auto"/>
            <w:left w:val="none" w:sz="0" w:space="0" w:color="auto"/>
            <w:bottom w:val="none" w:sz="0" w:space="0" w:color="auto"/>
            <w:right w:val="none" w:sz="0" w:space="0" w:color="auto"/>
          </w:divBdr>
        </w:div>
        <w:div w:id="2031056321">
          <w:marLeft w:val="0"/>
          <w:marRight w:val="0"/>
          <w:marTop w:val="0"/>
          <w:marBottom w:val="0"/>
          <w:divBdr>
            <w:top w:val="none" w:sz="0" w:space="0" w:color="auto"/>
            <w:left w:val="none" w:sz="0" w:space="0" w:color="auto"/>
            <w:bottom w:val="none" w:sz="0" w:space="0" w:color="auto"/>
            <w:right w:val="none" w:sz="0" w:space="0" w:color="auto"/>
          </w:divBdr>
        </w:div>
        <w:div w:id="115758005">
          <w:marLeft w:val="0"/>
          <w:marRight w:val="0"/>
          <w:marTop w:val="0"/>
          <w:marBottom w:val="0"/>
          <w:divBdr>
            <w:top w:val="none" w:sz="0" w:space="0" w:color="auto"/>
            <w:left w:val="none" w:sz="0" w:space="0" w:color="auto"/>
            <w:bottom w:val="none" w:sz="0" w:space="0" w:color="auto"/>
            <w:right w:val="none" w:sz="0" w:space="0" w:color="auto"/>
          </w:divBdr>
        </w:div>
        <w:div w:id="1625574823">
          <w:marLeft w:val="0"/>
          <w:marRight w:val="0"/>
          <w:marTop w:val="0"/>
          <w:marBottom w:val="0"/>
          <w:divBdr>
            <w:top w:val="none" w:sz="0" w:space="0" w:color="auto"/>
            <w:left w:val="none" w:sz="0" w:space="0" w:color="auto"/>
            <w:bottom w:val="none" w:sz="0" w:space="0" w:color="auto"/>
            <w:right w:val="none" w:sz="0" w:space="0" w:color="auto"/>
          </w:divBdr>
        </w:div>
        <w:div w:id="339704056">
          <w:marLeft w:val="0"/>
          <w:marRight w:val="0"/>
          <w:marTop w:val="0"/>
          <w:marBottom w:val="0"/>
          <w:divBdr>
            <w:top w:val="none" w:sz="0" w:space="0" w:color="auto"/>
            <w:left w:val="none" w:sz="0" w:space="0" w:color="auto"/>
            <w:bottom w:val="none" w:sz="0" w:space="0" w:color="auto"/>
            <w:right w:val="none" w:sz="0" w:space="0" w:color="auto"/>
          </w:divBdr>
        </w:div>
        <w:div w:id="1959069092">
          <w:marLeft w:val="0"/>
          <w:marRight w:val="0"/>
          <w:marTop w:val="0"/>
          <w:marBottom w:val="0"/>
          <w:divBdr>
            <w:top w:val="none" w:sz="0" w:space="0" w:color="auto"/>
            <w:left w:val="none" w:sz="0" w:space="0" w:color="auto"/>
            <w:bottom w:val="none" w:sz="0" w:space="0" w:color="auto"/>
            <w:right w:val="none" w:sz="0" w:space="0" w:color="auto"/>
          </w:divBdr>
        </w:div>
        <w:div w:id="1815173089">
          <w:marLeft w:val="0"/>
          <w:marRight w:val="0"/>
          <w:marTop w:val="0"/>
          <w:marBottom w:val="0"/>
          <w:divBdr>
            <w:top w:val="none" w:sz="0" w:space="0" w:color="auto"/>
            <w:left w:val="none" w:sz="0" w:space="0" w:color="auto"/>
            <w:bottom w:val="none" w:sz="0" w:space="0" w:color="auto"/>
            <w:right w:val="none" w:sz="0" w:space="0" w:color="auto"/>
          </w:divBdr>
        </w:div>
        <w:div w:id="2047636781">
          <w:marLeft w:val="0"/>
          <w:marRight w:val="0"/>
          <w:marTop w:val="0"/>
          <w:marBottom w:val="0"/>
          <w:divBdr>
            <w:top w:val="none" w:sz="0" w:space="0" w:color="auto"/>
            <w:left w:val="none" w:sz="0" w:space="0" w:color="auto"/>
            <w:bottom w:val="none" w:sz="0" w:space="0" w:color="auto"/>
            <w:right w:val="none" w:sz="0" w:space="0" w:color="auto"/>
          </w:divBdr>
        </w:div>
        <w:div w:id="1677883468">
          <w:marLeft w:val="0"/>
          <w:marRight w:val="0"/>
          <w:marTop w:val="0"/>
          <w:marBottom w:val="0"/>
          <w:divBdr>
            <w:top w:val="none" w:sz="0" w:space="0" w:color="auto"/>
            <w:left w:val="none" w:sz="0" w:space="0" w:color="auto"/>
            <w:bottom w:val="none" w:sz="0" w:space="0" w:color="auto"/>
            <w:right w:val="none" w:sz="0" w:space="0" w:color="auto"/>
          </w:divBdr>
        </w:div>
        <w:div w:id="342780190">
          <w:marLeft w:val="0"/>
          <w:marRight w:val="0"/>
          <w:marTop w:val="0"/>
          <w:marBottom w:val="0"/>
          <w:divBdr>
            <w:top w:val="none" w:sz="0" w:space="0" w:color="auto"/>
            <w:left w:val="none" w:sz="0" w:space="0" w:color="auto"/>
            <w:bottom w:val="none" w:sz="0" w:space="0" w:color="auto"/>
            <w:right w:val="none" w:sz="0" w:space="0" w:color="auto"/>
          </w:divBdr>
        </w:div>
        <w:div w:id="1472552749">
          <w:marLeft w:val="0"/>
          <w:marRight w:val="0"/>
          <w:marTop w:val="0"/>
          <w:marBottom w:val="0"/>
          <w:divBdr>
            <w:top w:val="none" w:sz="0" w:space="0" w:color="auto"/>
            <w:left w:val="none" w:sz="0" w:space="0" w:color="auto"/>
            <w:bottom w:val="none" w:sz="0" w:space="0" w:color="auto"/>
            <w:right w:val="none" w:sz="0" w:space="0" w:color="auto"/>
          </w:divBdr>
        </w:div>
        <w:div w:id="1977296502">
          <w:marLeft w:val="0"/>
          <w:marRight w:val="0"/>
          <w:marTop w:val="0"/>
          <w:marBottom w:val="0"/>
          <w:divBdr>
            <w:top w:val="none" w:sz="0" w:space="0" w:color="auto"/>
            <w:left w:val="none" w:sz="0" w:space="0" w:color="auto"/>
            <w:bottom w:val="none" w:sz="0" w:space="0" w:color="auto"/>
            <w:right w:val="none" w:sz="0" w:space="0" w:color="auto"/>
          </w:divBdr>
        </w:div>
        <w:div w:id="477575660">
          <w:marLeft w:val="0"/>
          <w:marRight w:val="0"/>
          <w:marTop w:val="0"/>
          <w:marBottom w:val="0"/>
          <w:divBdr>
            <w:top w:val="none" w:sz="0" w:space="0" w:color="auto"/>
            <w:left w:val="none" w:sz="0" w:space="0" w:color="auto"/>
            <w:bottom w:val="none" w:sz="0" w:space="0" w:color="auto"/>
            <w:right w:val="none" w:sz="0" w:space="0" w:color="auto"/>
          </w:divBdr>
        </w:div>
        <w:div w:id="910194389">
          <w:marLeft w:val="0"/>
          <w:marRight w:val="0"/>
          <w:marTop w:val="0"/>
          <w:marBottom w:val="0"/>
          <w:divBdr>
            <w:top w:val="none" w:sz="0" w:space="0" w:color="auto"/>
            <w:left w:val="none" w:sz="0" w:space="0" w:color="auto"/>
            <w:bottom w:val="none" w:sz="0" w:space="0" w:color="auto"/>
            <w:right w:val="none" w:sz="0" w:space="0" w:color="auto"/>
          </w:divBdr>
        </w:div>
        <w:div w:id="1940673056">
          <w:marLeft w:val="0"/>
          <w:marRight w:val="0"/>
          <w:marTop w:val="0"/>
          <w:marBottom w:val="0"/>
          <w:divBdr>
            <w:top w:val="none" w:sz="0" w:space="0" w:color="auto"/>
            <w:left w:val="none" w:sz="0" w:space="0" w:color="auto"/>
            <w:bottom w:val="none" w:sz="0" w:space="0" w:color="auto"/>
            <w:right w:val="none" w:sz="0" w:space="0" w:color="auto"/>
          </w:divBdr>
        </w:div>
        <w:div w:id="1079330653">
          <w:marLeft w:val="0"/>
          <w:marRight w:val="0"/>
          <w:marTop w:val="0"/>
          <w:marBottom w:val="0"/>
          <w:divBdr>
            <w:top w:val="none" w:sz="0" w:space="0" w:color="auto"/>
            <w:left w:val="none" w:sz="0" w:space="0" w:color="auto"/>
            <w:bottom w:val="none" w:sz="0" w:space="0" w:color="auto"/>
            <w:right w:val="none" w:sz="0" w:space="0" w:color="auto"/>
          </w:divBdr>
        </w:div>
        <w:div w:id="1561987272">
          <w:marLeft w:val="0"/>
          <w:marRight w:val="0"/>
          <w:marTop w:val="0"/>
          <w:marBottom w:val="0"/>
          <w:divBdr>
            <w:top w:val="none" w:sz="0" w:space="0" w:color="auto"/>
            <w:left w:val="none" w:sz="0" w:space="0" w:color="auto"/>
            <w:bottom w:val="none" w:sz="0" w:space="0" w:color="auto"/>
            <w:right w:val="none" w:sz="0" w:space="0" w:color="auto"/>
          </w:divBdr>
        </w:div>
        <w:div w:id="1859388610">
          <w:marLeft w:val="0"/>
          <w:marRight w:val="0"/>
          <w:marTop w:val="0"/>
          <w:marBottom w:val="0"/>
          <w:divBdr>
            <w:top w:val="none" w:sz="0" w:space="0" w:color="auto"/>
            <w:left w:val="none" w:sz="0" w:space="0" w:color="auto"/>
            <w:bottom w:val="none" w:sz="0" w:space="0" w:color="auto"/>
            <w:right w:val="none" w:sz="0" w:space="0" w:color="auto"/>
          </w:divBdr>
        </w:div>
        <w:div w:id="2142772023">
          <w:marLeft w:val="0"/>
          <w:marRight w:val="0"/>
          <w:marTop w:val="0"/>
          <w:marBottom w:val="0"/>
          <w:divBdr>
            <w:top w:val="none" w:sz="0" w:space="0" w:color="auto"/>
            <w:left w:val="none" w:sz="0" w:space="0" w:color="auto"/>
            <w:bottom w:val="none" w:sz="0" w:space="0" w:color="auto"/>
            <w:right w:val="none" w:sz="0" w:space="0" w:color="auto"/>
          </w:divBdr>
        </w:div>
        <w:div w:id="194538017">
          <w:marLeft w:val="0"/>
          <w:marRight w:val="0"/>
          <w:marTop w:val="0"/>
          <w:marBottom w:val="0"/>
          <w:divBdr>
            <w:top w:val="none" w:sz="0" w:space="0" w:color="auto"/>
            <w:left w:val="none" w:sz="0" w:space="0" w:color="auto"/>
            <w:bottom w:val="none" w:sz="0" w:space="0" w:color="auto"/>
            <w:right w:val="none" w:sz="0" w:space="0" w:color="auto"/>
          </w:divBdr>
        </w:div>
        <w:div w:id="548420862">
          <w:marLeft w:val="0"/>
          <w:marRight w:val="0"/>
          <w:marTop w:val="0"/>
          <w:marBottom w:val="0"/>
          <w:divBdr>
            <w:top w:val="none" w:sz="0" w:space="0" w:color="auto"/>
            <w:left w:val="none" w:sz="0" w:space="0" w:color="auto"/>
            <w:bottom w:val="none" w:sz="0" w:space="0" w:color="auto"/>
            <w:right w:val="none" w:sz="0" w:space="0" w:color="auto"/>
          </w:divBdr>
        </w:div>
        <w:div w:id="1864247575">
          <w:marLeft w:val="0"/>
          <w:marRight w:val="0"/>
          <w:marTop w:val="0"/>
          <w:marBottom w:val="0"/>
          <w:divBdr>
            <w:top w:val="none" w:sz="0" w:space="0" w:color="auto"/>
            <w:left w:val="none" w:sz="0" w:space="0" w:color="auto"/>
            <w:bottom w:val="none" w:sz="0" w:space="0" w:color="auto"/>
            <w:right w:val="none" w:sz="0" w:space="0" w:color="auto"/>
          </w:divBdr>
        </w:div>
        <w:div w:id="1741253074">
          <w:marLeft w:val="0"/>
          <w:marRight w:val="0"/>
          <w:marTop w:val="0"/>
          <w:marBottom w:val="0"/>
          <w:divBdr>
            <w:top w:val="none" w:sz="0" w:space="0" w:color="auto"/>
            <w:left w:val="none" w:sz="0" w:space="0" w:color="auto"/>
            <w:bottom w:val="none" w:sz="0" w:space="0" w:color="auto"/>
            <w:right w:val="none" w:sz="0" w:space="0" w:color="auto"/>
          </w:divBdr>
        </w:div>
        <w:div w:id="1267614327">
          <w:marLeft w:val="0"/>
          <w:marRight w:val="0"/>
          <w:marTop w:val="0"/>
          <w:marBottom w:val="0"/>
          <w:divBdr>
            <w:top w:val="none" w:sz="0" w:space="0" w:color="auto"/>
            <w:left w:val="none" w:sz="0" w:space="0" w:color="auto"/>
            <w:bottom w:val="none" w:sz="0" w:space="0" w:color="auto"/>
            <w:right w:val="none" w:sz="0" w:space="0" w:color="auto"/>
          </w:divBdr>
        </w:div>
        <w:div w:id="1599634594">
          <w:marLeft w:val="0"/>
          <w:marRight w:val="0"/>
          <w:marTop w:val="0"/>
          <w:marBottom w:val="0"/>
          <w:divBdr>
            <w:top w:val="none" w:sz="0" w:space="0" w:color="auto"/>
            <w:left w:val="none" w:sz="0" w:space="0" w:color="auto"/>
            <w:bottom w:val="none" w:sz="0" w:space="0" w:color="auto"/>
            <w:right w:val="none" w:sz="0" w:space="0" w:color="auto"/>
          </w:divBdr>
        </w:div>
        <w:div w:id="212818159">
          <w:marLeft w:val="0"/>
          <w:marRight w:val="0"/>
          <w:marTop w:val="0"/>
          <w:marBottom w:val="0"/>
          <w:divBdr>
            <w:top w:val="none" w:sz="0" w:space="0" w:color="auto"/>
            <w:left w:val="none" w:sz="0" w:space="0" w:color="auto"/>
            <w:bottom w:val="none" w:sz="0" w:space="0" w:color="auto"/>
            <w:right w:val="none" w:sz="0" w:space="0" w:color="auto"/>
          </w:divBdr>
        </w:div>
        <w:div w:id="1808473558">
          <w:marLeft w:val="0"/>
          <w:marRight w:val="0"/>
          <w:marTop w:val="0"/>
          <w:marBottom w:val="0"/>
          <w:divBdr>
            <w:top w:val="none" w:sz="0" w:space="0" w:color="auto"/>
            <w:left w:val="none" w:sz="0" w:space="0" w:color="auto"/>
            <w:bottom w:val="none" w:sz="0" w:space="0" w:color="auto"/>
            <w:right w:val="none" w:sz="0" w:space="0" w:color="auto"/>
          </w:divBdr>
        </w:div>
        <w:div w:id="821433988">
          <w:marLeft w:val="0"/>
          <w:marRight w:val="0"/>
          <w:marTop w:val="0"/>
          <w:marBottom w:val="0"/>
          <w:divBdr>
            <w:top w:val="none" w:sz="0" w:space="0" w:color="auto"/>
            <w:left w:val="none" w:sz="0" w:space="0" w:color="auto"/>
            <w:bottom w:val="none" w:sz="0" w:space="0" w:color="auto"/>
            <w:right w:val="none" w:sz="0" w:space="0" w:color="auto"/>
          </w:divBdr>
        </w:div>
        <w:div w:id="1366834145">
          <w:marLeft w:val="0"/>
          <w:marRight w:val="0"/>
          <w:marTop w:val="0"/>
          <w:marBottom w:val="0"/>
          <w:divBdr>
            <w:top w:val="none" w:sz="0" w:space="0" w:color="auto"/>
            <w:left w:val="none" w:sz="0" w:space="0" w:color="auto"/>
            <w:bottom w:val="none" w:sz="0" w:space="0" w:color="auto"/>
            <w:right w:val="none" w:sz="0" w:space="0" w:color="auto"/>
          </w:divBdr>
        </w:div>
        <w:div w:id="1178470324">
          <w:marLeft w:val="0"/>
          <w:marRight w:val="0"/>
          <w:marTop w:val="0"/>
          <w:marBottom w:val="0"/>
          <w:divBdr>
            <w:top w:val="none" w:sz="0" w:space="0" w:color="auto"/>
            <w:left w:val="none" w:sz="0" w:space="0" w:color="auto"/>
            <w:bottom w:val="none" w:sz="0" w:space="0" w:color="auto"/>
            <w:right w:val="none" w:sz="0" w:space="0" w:color="auto"/>
          </w:divBdr>
        </w:div>
        <w:div w:id="2116904314">
          <w:marLeft w:val="0"/>
          <w:marRight w:val="0"/>
          <w:marTop w:val="0"/>
          <w:marBottom w:val="0"/>
          <w:divBdr>
            <w:top w:val="none" w:sz="0" w:space="0" w:color="auto"/>
            <w:left w:val="none" w:sz="0" w:space="0" w:color="auto"/>
            <w:bottom w:val="none" w:sz="0" w:space="0" w:color="auto"/>
            <w:right w:val="none" w:sz="0" w:space="0" w:color="auto"/>
          </w:divBdr>
        </w:div>
        <w:div w:id="525870720">
          <w:marLeft w:val="0"/>
          <w:marRight w:val="0"/>
          <w:marTop w:val="0"/>
          <w:marBottom w:val="0"/>
          <w:divBdr>
            <w:top w:val="none" w:sz="0" w:space="0" w:color="auto"/>
            <w:left w:val="none" w:sz="0" w:space="0" w:color="auto"/>
            <w:bottom w:val="none" w:sz="0" w:space="0" w:color="auto"/>
            <w:right w:val="none" w:sz="0" w:space="0" w:color="auto"/>
          </w:divBdr>
        </w:div>
        <w:div w:id="517743367">
          <w:marLeft w:val="0"/>
          <w:marRight w:val="0"/>
          <w:marTop w:val="0"/>
          <w:marBottom w:val="0"/>
          <w:divBdr>
            <w:top w:val="none" w:sz="0" w:space="0" w:color="auto"/>
            <w:left w:val="none" w:sz="0" w:space="0" w:color="auto"/>
            <w:bottom w:val="none" w:sz="0" w:space="0" w:color="auto"/>
            <w:right w:val="none" w:sz="0" w:space="0" w:color="auto"/>
          </w:divBdr>
        </w:div>
        <w:div w:id="1672878354">
          <w:marLeft w:val="0"/>
          <w:marRight w:val="0"/>
          <w:marTop w:val="0"/>
          <w:marBottom w:val="0"/>
          <w:divBdr>
            <w:top w:val="none" w:sz="0" w:space="0" w:color="auto"/>
            <w:left w:val="none" w:sz="0" w:space="0" w:color="auto"/>
            <w:bottom w:val="none" w:sz="0" w:space="0" w:color="auto"/>
            <w:right w:val="none" w:sz="0" w:space="0" w:color="auto"/>
          </w:divBdr>
        </w:div>
        <w:div w:id="1743480595">
          <w:marLeft w:val="0"/>
          <w:marRight w:val="0"/>
          <w:marTop w:val="0"/>
          <w:marBottom w:val="0"/>
          <w:divBdr>
            <w:top w:val="none" w:sz="0" w:space="0" w:color="auto"/>
            <w:left w:val="none" w:sz="0" w:space="0" w:color="auto"/>
            <w:bottom w:val="none" w:sz="0" w:space="0" w:color="auto"/>
            <w:right w:val="none" w:sz="0" w:space="0" w:color="auto"/>
          </w:divBdr>
        </w:div>
        <w:div w:id="2063560199">
          <w:marLeft w:val="0"/>
          <w:marRight w:val="0"/>
          <w:marTop w:val="0"/>
          <w:marBottom w:val="0"/>
          <w:divBdr>
            <w:top w:val="none" w:sz="0" w:space="0" w:color="auto"/>
            <w:left w:val="none" w:sz="0" w:space="0" w:color="auto"/>
            <w:bottom w:val="none" w:sz="0" w:space="0" w:color="auto"/>
            <w:right w:val="none" w:sz="0" w:space="0" w:color="auto"/>
          </w:divBdr>
        </w:div>
        <w:div w:id="720329914">
          <w:marLeft w:val="0"/>
          <w:marRight w:val="0"/>
          <w:marTop w:val="0"/>
          <w:marBottom w:val="0"/>
          <w:divBdr>
            <w:top w:val="none" w:sz="0" w:space="0" w:color="auto"/>
            <w:left w:val="none" w:sz="0" w:space="0" w:color="auto"/>
            <w:bottom w:val="none" w:sz="0" w:space="0" w:color="auto"/>
            <w:right w:val="none" w:sz="0" w:space="0" w:color="auto"/>
          </w:divBdr>
        </w:div>
        <w:div w:id="1548687070">
          <w:marLeft w:val="0"/>
          <w:marRight w:val="0"/>
          <w:marTop w:val="0"/>
          <w:marBottom w:val="0"/>
          <w:divBdr>
            <w:top w:val="none" w:sz="0" w:space="0" w:color="auto"/>
            <w:left w:val="none" w:sz="0" w:space="0" w:color="auto"/>
            <w:bottom w:val="none" w:sz="0" w:space="0" w:color="auto"/>
            <w:right w:val="none" w:sz="0" w:space="0" w:color="auto"/>
          </w:divBdr>
        </w:div>
        <w:div w:id="1118795738">
          <w:marLeft w:val="0"/>
          <w:marRight w:val="0"/>
          <w:marTop w:val="0"/>
          <w:marBottom w:val="0"/>
          <w:divBdr>
            <w:top w:val="none" w:sz="0" w:space="0" w:color="auto"/>
            <w:left w:val="none" w:sz="0" w:space="0" w:color="auto"/>
            <w:bottom w:val="none" w:sz="0" w:space="0" w:color="auto"/>
            <w:right w:val="none" w:sz="0" w:space="0" w:color="auto"/>
          </w:divBdr>
        </w:div>
        <w:div w:id="95951855">
          <w:marLeft w:val="0"/>
          <w:marRight w:val="0"/>
          <w:marTop w:val="0"/>
          <w:marBottom w:val="0"/>
          <w:divBdr>
            <w:top w:val="none" w:sz="0" w:space="0" w:color="auto"/>
            <w:left w:val="none" w:sz="0" w:space="0" w:color="auto"/>
            <w:bottom w:val="none" w:sz="0" w:space="0" w:color="auto"/>
            <w:right w:val="none" w:sz="0" w:space="0" w:color="auto"/>
          </w:divBdr>
        </w:div>
        <w:div w:id="1095401431">
          <w:marLeft w:val="0"/>
          <w:marRight w:val="0"/>
          <w:marTop w:val="0"/>
          <w:marBottom w:val="0"/>
          <w:divBdr>
            <w:top w:val="none" w:sz="0" w:space="0" w:color="auto"/>
            <w:left w:val="none" w:sz="0" w:space="0" w:color="auto"/>
            <w:bottom w:val="none" w:sz="0" w:space="0" w:color="auto"/>
            <w:right w:val="none" w:sz="0" w:space="0" w:color="auto"/>
          </w:divBdr>
        </w:div>
        <w:div w:id="448276924">
          <w:marLeft w:val="0"/>
          <w:marRight w:val="0"/>
          <w:marTop w:val="0"/>
          <w:marBottom w:val="0"/>
          <w:divBdr>
            <w:top w:val="none" w:sz="0" w:space="0" w:color="auto"/>
            <w:left w:val="none" w:sz="0" w:space="0" w:color="auto"/>
            <w:bottom w:val="none" w:sz="0" w:space="0" w:color="auto"/>
            <w:right w:val="none" w:sz="0" w:space="0" w:color="auto"/>
          </w:divBdr>
        </w:div>
        <w:div w:id="891384301">
          <w:marLeft w:val="0"/>
          <w:marRight w:val="0"/>
          <w:marTop w:val="0"/>
          <w:marBottom w:val="0"/>
          <w:divBdr>
            <w:top w:val="none" w:sz="0" w:space="0" w:color="auto"/>
            <w:left w:val="none" w:sz="0" w:space="0" w:color="auto"/>
            <w:bottom w:val="none" w:sz="0" w:space="0" w:color="auto"/>
            <w:right w:val="none" w:sz="0" w:space="0" w:color="auto"/>
          </w:divBdr>
        </w:div>
        <w:div w:id="795876593">
          <w:marLeft w:val="0"/>
          <w:marRight w:val="0"/>
          <w:marTop w:val="0"/>
          <w:marBottom w:val="0"/>
          <w:divBdr>
            <w:top w:val="none" w:sz="0" w:space="0" w:color="auto"/>
            <w:left w:val="none" w:sz="0" w:space="0" w:color="auto"/>
            <w:bottom w:val="none" w:sz="0" w:space="0" w:color="auto"/>
            <w:right w:val="none" w:sz="0" w:space="0" w:color="auto"/>
          </w:divBdr>
        </w:div>
        <w:div w:id="1353802300">
          <w:marLeft w:val="0"/>
          <w:marRight w:val="0"/>
          <w:marTop w:val="0"/>
          <w:marBottom w:val="0"/>
          <w:divBdr>
            <w:top w:val="none" w:sz="0" w:space="0" w:color="auto"/>
            <w:left w:val="none" w:sz="0" w:space="0" w:color="auto"/>
            <w:bottom w:val="none" w:sz="0" w:space="0" w:color="auto"/>
            <w:right w:val="none" w:sz="0" w:space="0" w:color="auto"/>
          </w:divBdr>
        </w:div>
        <w:div w:id="1134064374">
          <w:marLeft w:val="0"/>
          <w:marRight w:val="0"/>
          <w:marTop w:val="0"/>
          <w:marBottom w:val="0"/>
          <w:divBdr>
            <w:top w:val="none" w:sz="0" w:space="0" w:color="auto"/>
            <w:left w:val="none" w:sz="0" w:space="0" w:color="auto"/>
            <w:bottom w:val="none" w:sz="0" w:space="0" w:color="auto"/>
            <w:right w:val="none" w:sz="0" w:space="0" w:color="auto"/>
          </w:divBdr>
        </w:div>
        <w:div w:id="1683579933">
          <w:marLeft w:val="0"/>
          <w:marRight w:val="0"/>
          <w:marTop w:val="0"/>
          <w:marBottom w:val="0"/>
          <w:divBdr>
            <w:top w:val="none" w:sz="0" w:space="0" w:color="auto"/>
            <w:left w:val="none" w:sz="0" w:space="0" w:color="auto"/>
            <w:bottom w:val="none" w:sz="0" w:space="0" w:color="auto"/>
            <w:right w:val="none" w:sz="0" w:space="0" w:color="auto"/>
          </w:divBdr>
        </w:div>
        <w:div w:id="1660571977">
          <w:marLeft w:val="0"/>
          <w:marRight w:val="0"/>
          <w:marTop w:val="0"/>
          <w:marBottom w:val="0"/>
          <w:divBdr>
            <w:top w:val="none" w:sz="0" w:space="0" w:color="auto"/>
            <w:left w:val="none" w:sz="0" w:space="0" w:color="auto"/>
            <w:bottom w:val="none" w:sz="0" w:space="0" w:color="auto"/>
            <w:right w:val="none" w:sz="0" w:space="0" w:color="auto"/>
          </w:divBdr>
        </w:div>
        <w:div w:id="1942637976">
          <w:marLeft w:val="0"/>
          <w:marRight w:val="0"/>
          <w:marTop w:val="0"/>
          <w:marBottom w:val="0"/>
          <w:divBdr>
            <w:top w:val="none" w:sz="0" w:space="0" w:color="auto"/>
            <w:left w:val="none" w:sz="0" w:space="0" w:color="auto"/>
            <w:bottom w:val="none" w:sz="0" w:space="0" w:color="auto"/>
            <w:right w:val="none" w:sz="0" w:space="0" w:color="auto"/>
          </w:divBdr>
        </w:div>
        <w:div w:id="1459953249">
          <w:marLeft w:val="0"/>
          <w:marRight w:val="0"/>
          <w:marTop w:val="0"/>
          <w:marBottom w:val="0"/>
          <w:divBdr>
            <w:top w:val="none" w:sz="0" w:space="0" w:color="auto"/>
            <w:left w:val="none" w:sz="0" w:space="0" w:color="auto"/>
            <w:bottom w:val="none" w:sz="0" w:space="0" w:color="auto"/>
            <w:right w:val="none" w:sz="0" w:space="0" w:color="auto"/>
          </w:divBdr>
        </w:div>
        <w:div w:id="2109693224">
          <w:marLeft w:val="0"/>
          <w:marRight w:val="0"/>
          <w:marTop w:val="0"/>
          <w:marBottom w:val="0"/>
          <w:divBdr>
            <w:top w:val="none" w:sz="0" w:space="0" w:color="auto"/>
            <w:left w:val="none" w:sz="0" w:space="0" w:color="auto"/>
            <w:bottom w:val="none" w:sz="0" w:space="0" w:color="auto"/>
            <w:right w:val="none" w:sz="0" w:space="0" w:color="auto"/>
          </w:divBdr>
        </w:div>
        <w:div w:id="1613391003">
          <w:marLeft w:val="0"/>
          <w:marRight w:val="0"/>
          <w:marTop w:val="0"/>
          <w:marBottom w:val="0"/>
          <w:divBdr>
            <w:top w:val="none" w:sz="0" w:space="0" w:color="auto"/>
            <w:left w:val="none" w:sz="0" w:space="0" w:color="auto"/>
            <w:bottom w:val="none" w:sz="0" w:space="0" w:color="auto"/>
            <w:right w:val="none" w:sz="0" w:space="0" w:color="auto"/>
          </w:divBdr>
        </w:div>
        <w:div w:id="784540618">
          <w:marLeft w:val="0"/>
          <w:marRight w:val="0"/>
          <w:marTop w:val="0"/>
          <w:marBottom w:val="0"/>
          <w:divBdr>
            <w:top w:val="none" w:sz="0" w:space="0" w:color="auto"/>
            <w:left w:val="none" w:sz="0" w:space="0" w:color="auto"/>
            <w:bottom w:val="none" w:sz="0" w:space="0" w:color="auto"/>
            <w:right w:val="none" w:sz="0" w:space="0" w:color="auto"/>
          </w:divBdr>
        </w:div>
        <w:div w:id="165442746">
          <w:marLeft w:val="0"/>
          <w:marRight w:val="0"/>
          <w:marTop w:val="0"/>
          <w:marBottom w:val="0"/>
          <w:divBdr>
            <w:top w:val="none" w:sz="0" w:space="0" w:color="auto"/>
            <w:left w:val="none" w:sz="0" w:space="0" w:color="auto"/>
            <w:bottom w:val="none" w:sz="0" w:space="0" w:color="auto"/>
            <w:right w:val="none" w:sz="0" w:space="0" w:color="auto"/>
          </w:divBdr>
        </w:div>
        <w:div w:id="612132732">
          <w:marLeft w:val="0"/>
          <w:marRight w:val="0"/>
          <w:marTop w:val="0"/>
          <w:marBottom w:val="0"/>
          <w:divBdr>
            <w:top w:val="none" w:sz="0" w:space="0" w:color="auto"/>
            <w:left w:val="none" w:sz="0" w:space="0" w:color="auto"/>
            <w:bottom w:val="none" w:sz="0" w:space="0" w:color="auto"/>
            <w:right w:val="none" w:sz="0" w:space="0" w:color="auto"/>
          </w:divBdr>
        </w:div>
        <w:div w:id="488137323">
          <w:marLeft w:val="0"/>
          <w:marRight w:val="0"/>
          <w:marTop w:val="0"/>
          <w:marBottom w:val="0"/>
          <w:divBdr>
            <w:top w:val="none" w:sz="0" w:space="0" w:color="auto"/>
            <w:left w:val="none" w:sz="0" w:space="0" w:color="auto"/>
            <w:bottom w:val="none" w:sz="0" w:space="0" w:color="auto"/>
            <w:right w:val="none" w:sz="0" w:space="0" w:color="auto"/>
          </w:divBdr>
        </w:div>
        <w:div w:id="916862960">
          <w:marLeft w:val="0"/>
          <w:marRight w:val="0"/>
          <w:marTop w:val="0"/>
          <w:marBottom w:val="0"/>
          <w:divBdr>
            <w:top w:val="none" w:sz="0" w:space="0" w:color="auto"/>
            <w:left w:val="none" w:sz="0" w:space="0" w:color="auto"/>
            <w:bottom w:val="none" w:sz="0" w:space="0" w:color="auto"/>
            <w:right w:val="none" w:sz="0" w:space="0" w:color="auto"/>
          </w:divBdr>
        </w:div>
        <w:div w:id="6711509">
          <w:marLeft w:val="0"/>
          <w:marRight w:val="0"/>
          <w:marTop w:val="0"/>
          <w:marBottom w:val="0"/>
          <w:divBdr>
            <w:top w:val="none" w:sz="0" w:space="0" w:color="auto"/>
            <w:left w:val="none" w:sz="0" w:space="0" w:color="auto"/>
            <w:bottom w:val="none" w:sz="0" w:space="0" w:color="auto"/>
            <w:right w:val="none" w:sz="0" w:space="0" w:color="auto"/>
          </w:divBdr>
        </w:div>
        <w:div w:id="1394161842">
          <w:marLeft w:val="0"/>
          <w:marRight w:val="0"/>
          <w:marTop w:val="0"/>
          <w:marBottom w:val="0"/>
          <w:divBdr>
            <w:top w:val="none" w:sz="0" w:space="0" w:color="auto"/>
            <w:left w:val="none" w:sz="0" w:space="0" w:color="auto"/>
            <w:bottom w:val="none" w:sz="0" w:space="0" w:color="auto"/>
            <w:right w:val="none" w:sz="0" w:space="0" w:color="auto"/>
          </w:divBdr>
        </w:div>
        <w:div w:id="358241881">
          <w:marLeft w:val="0"/>
          <w:marRight w:val="0"/>
          <w:marTop w:val="0"/>
          <w:marBottom w:val="0"/>
          <w:divBdr>
            <w:top w:val="none" w:sz="0" w:space="0" w:color="auto"/>
            <w:left w:val="none" w:sz="0" w:space="0" w:color="auto"/>
            <w:bottom w:val="none" w:sz="0" w:space="0" w:color="auto"/>
            <w:right w:val="none" w:sz="0" w:space="0" w:color="auto"/>
          </w:divBdr>
        </w:div>
        <w:div w:id="937561248">
          <w:marLeft w:val="0"/>
          <w:marRight w:val="0"/>
          <w:marTop w:val="0"/>
          <w:marBottom w:val="0"/>
          <w:divBdr>
            <w:top w:val="none" w:sz="0" w:space="0" w:color="auto"/>
            <w:left w:val="none" w:sz="0" w:space="0" w:color="auto"/>
            <w:bottom w:val="none" w:sz="0" w:space="0" w:color="auto"/>
            <w:right w:val="none" w:sz="0" w:space="0" w:color="auto"/>
          </w:divBdr>
        </w:div>
        <w:div w:id="1493984802">
          <w:marLeft w:val="0"/>
          <w:marRight w:val="0"/>
          <w:marTop w:val="0"/>
          <w:marBottom w:val="0"/>
          <w:divBdr>
            <w:top w:val="none" w:sz="0" w:space="0" w:color="auto"/>
            <w:left w:val="none" w:sz="0" w:space="0" w:color="auto"/>
            <w:bottom w:val="none" w:sz="0" w:space="0" w:color="auto"/>
            <w:right w:val="none" w:sz="0" w:space="0" w:color="auto"/>
          </w:divBdr>
        </w:div>
        <w:div w:id="1472937612">
          <w:marLeft w:val="0"/>
          <w:marRight w:val="0"/>
          <w:marTop w:val="0"/>
          <w:marBottom w:val="0"/>
          <w:divBdr>
            <w:top w:val="none" w:sz="0" w:space="0" w:color="auto"/>
            <w:left w:val="none" w:sz="0" w:space="0" w:color="auto"/>
            <w:bottom w:val="none" w:sz="0" w:space="0" w:color="auto"/>
            <w:right w:val="none" w:sz="0" w:space="0" w:color="auto"/>
          </w:divBdr>
        </w:div>
        <w:div w:id="493492371">
          <w:marLeft w:val="0"/>
          <w:marRight w:val="0"/>
          <w:marTop w:val="0"/>
          <w:marBottom w:val="0"/>
          <w:divBdr>
            <w:top w:val="none" w:sz="0" w:space="0" w:color="auto"/>
            <w:left w:val="none" w:sz="0" w:space="0" w:color="auto"/>
            <w:bottom w:val="none" w:sz="0" w:space="0" w:color="auto"/>
            <w:right w:val="none" w:sz="0" w:space="0" w:color="auto"/>
          </w:divBdr>
        </w:div>
        <w:div w:id="1626347975">
          <w:marLeft w:val="0"/>
          <w:marRight w:val="0"/>
          <w:marTop w:val="0"/>
          <w:marBottom w:val="0"/>
          <w:divBdr>
            <w:top w:val="none" w:sz="0" w:space="0" w:color="auto"/>
            <w:left w:val="none" w:sz="0" w:space="0" w:color="auto"/>
            <w:bottom w:val="none" w:sz="0" w:space="0" w:color="auto"/>
            <w:right w:val="none" w:sz="0" w:space="0" w:color="auto"/>
          </w:divBdr>
        </w:div>
        <w:div w:id="1740665725">
          <w:marLeft w:val="0"/>
          <w:marRight w:val="0"/>
          <w:marTop w:val="0"/>
          <w:marBottom w:val="0"/>
          <w:divBdr>
            <w:top w:val="none" w:sz="0" w:space="0" w:color="auto"/>
            <w:left w:val="none" w:sz="0" w:space="0" w:color="auto"/>
            <w:bottom w:val="none" w:sz="0" w:space="0" w:color="auto"/>
            <w:right w:val="none" w:sz="0" w:space="0" w:color="auto"/>
          </w:divBdr>
        </w:div>
        <w:div w:id="995182256">
          <w:marLeft w:val="0"/>
          <w:marRight w:val="0"/>
          <w:marTop w:val="0"/>
          <w:marBottom w:val="0"/>
          <w:divBdr>
            <w:top w:val="none" w:sz="0" w:space="0" w:color="auto"/>
            <w:left w:val="none" w:sz="0" w:space="0" w:color="auto"/>
            <w:bottom w:val="none" w:sz="0" w:space="0" w:color="auto"/>
            <w:right w:val="none" w:sz="0" w:space="0" w:color="auto"/>
          </w:divBdr>
        </w:div>
        <w:div w:id="1646815034">
          <w:marLeft w:val="0"/>
          <w:marRight w:val="0"/>
          <w:marTop w:val="0"/>
          <w:marBottom w:val="0"/>
          <w:divBdr>
            <w:top w:val="none" w:sz="0" w:space="0" w:color="auto"/>
            <w:left w:val="none" w:sz="0" w:space="0" w:color="auto"/>
            <w:bottom w:val="none" w:sz="0" w:space="0" w:color="auto"/>
            <w:right w:val="none" w:sz="0" w:space="0" w:color="auto"/>
          </w:divBdr>
        </w:div>
        <w:div w:id="1362434097">
          <w:marLeft w:val="0"/>
          <w:marRight w:val="0"/>
          <w:marTop w:val="0"/>
          <w:marBottom w:val="0"/>
          <w:divBdr>
            <w:top w:val="none" w:sz="0" w:space="0" w:color="auto"/>
            <w:left w:val="none" w:sz="0" w:space="0" w:color="auto"/>
            <w:bottom w:val="none" w:sz="0" w:space="0" w:color="auto"/>
            <w:right w:val="none" w:sz="0" w:space="0" w:color="auto"/>
          </w:divBdr>
        </w:div>
        <w:div w:id="333803039">
          <w:marLeft w:val="0"/>
          <w:marRight w:val="0"/>
          <w:marTop w:val="0"/>
          <w:marBottom w:val="0"/>
          <w:divBdr>
            <w:top w:val="none" w:sz="0" w:space="0" w:color="auto"/>
            <w:left w:val="none" w:sz="0" w:space="0" w:color="auto"/>
            <w:bottom w:val="none" w:sz="0" w:space="0" w:color="auto"/>
            <w:right w:val="none" w:sz="0" w:space="0" w:color="auto"/>
          </w:divBdr>
        </w:div>
        <w:div w:id="1041826853">
          <w:marLeft w:val="0"/>
          <w:marRight w:val="0"/>
          <w:marTop w:val="0"/>
          <w:marBottom w:val="0"/>
          <w:divBdr>
            <w:top w:val="none" w:sz="0" w:space="0" w:color="auto"/>
            <w:left w:val="none" w:sz="0" w:space="0" w:color="auto"/>
            <w:bottom w:val="none" w:sz="0" w:space="0" w:color="auto"/>
            <w:right w:val="none" w:sz="0" w:space="0" w:color="auto"/>
          </w:divBdr>
        </w:div>
        <w:div w:id="418064009">
          <w:marLeft w:val="0"/>
          <w:marRight w:val="0"/>
          <w:marTop w:val="0"/>
          <w:marBottom w:val="0"/>
          <w:divBdr>
            <w:top w:val="none" w:sz="0" w:space="0" w:color="auto"/>
            <w:left w:val="none" w:sz="0" w:space="0" w:color="auto"/>
            <w:bottom w:val="none" w:sz="0" w:space="0" w:color="auto"/>
            <w:right w:val="none" w:sz="0" w:space="0" w:color="auto"/>
          </w:divBdr>
        </w:div>
        <w:div w:id="1602641650">
          <w:marLeft w:val="0"/>
          <w:marRight w:val="0"/>
          <w:marTop w:val="0"/>
          <w:marBottom w:val="0"/>
          <w:divBdr>
            <w:top w:val="none" w:sz="0" w:space="0" w:color="auto"/>
            <w:left w:val="none" w:sz="0" w:space="0" w:color="auto"/>
            <w:bottom w:val="none" w:sz="0" w:space="0" w:color="auto"/>
            <w:right w:val="none" w:sz="0" w:space="0" w:color="auto"/>
          </w:divBdr>
        </w:div>
        <w:div w:id="537544769">
          <w:marLeft w:val="0"/>
          <w:marRight w:val="0"/>
          <w:marTop w:val="0"/>
          <w:marBottom w:val="0"/>
          <w:divBdr>
            <w:top w:val="none" w:sz="0" w:space="0" w:color="auto"/>
            <w:left w:val="none" w:sz="0" w:space="0" w:color="auto"/>
            <w:bottom w:val="none" w:sz="0" w:space="0" w:color="auto"/>
            <w:right w:val="none" w:sz="0" w:space="0" w:color="auto"/>
          </w:divBdr>
        </w:div>
        <w:div w:id="174461510">
          <w:marLeft w:val="0"/>
          <w:marRight w:val="0"/>
          <w:marTop w:val="0"/>
          <w:marBottom w:val="0"/>
          <w:divBdr>
            <w:top w:val="none" w:sz="0" w:space="0" w:color="auto"/>
            <w:left w:val="none" w:sz="0" w:space="0" w:color="auto"/>
            <w:bottom w:val="none" w:sz="0" w:space="0" w:color="auto"/>
            <w:right w:val="none" w:sz="0" w:space="0" w:color="auto"/>
          </w:divBdr>
        </w:div>
        <w:div w:id="424110335">
          <w:marLeft w:val="0"/>
          <w:marRight w:val="0"/>
          <w:marTop w:val="0"/>
          <w:marBottom w:val="0"/>
          <w:divBdr>
            <w:top w:val="none" w:sz="0" w:space="0" w:color="auto"/>
            <w:left w:val="none" w:sz="0" w:space="0" w:color="auto"/>
            <w:bottom w:val="none" w:sz="0" w:space="0" w:color="auto"/>
            <w:right w:val="none" w:sz="0" w:space="0" w:color="auto"/>
          </w:divBdr>
        </w:div>
        <w:div w:id="901448211">
          <w:marLeft w:val="0"/>
          <w:marRight w:val="0"/>
          <w:marTop w:val="0"/>
          <w:marBottom w:val="0"/>
          <w:divBdr>
            <w:top w:val="none" w:sz="0" w:space="0" w:color="auto"/>
            <w:left w:val="none" w:sz="0" w:space="0" w:color="auto"/>
            <w:bottom w:val="none" w:sz="0" w:space="0" w:color="auto"/>
            <w:right w:val="none" w:sz="0" w:space="0" w:color="auto"/>
          </w:divBdr>
        </w:div>
        <w:div w:id="528836513">
          <w:marLeft w:val="0"/>
          <w:marRight w:val="0"/>
          <w:marTop w:val="0"/>
          <w:marBottom w:val="0"/>
          <w:divBdr>
            <w:top w:val="none" w:sz="0" w:space="0" w:color="auto"/>
            <w:left w:val="none" w:sz="0" w:space="0" w:color="auto"/>
            <w:bottom w:val="none" w:sz="0" w:space="0" w:color="auto"/>
            <w:right w:val="none" w:sz="0" w:space="0" w:color="auto"/>
          </w:divBdr>
        </w:div>
        <w:div w:id="687758931">
          <w:marLeft w:val="0"/>
          <w:marRight w:val="0"/>
          <w:marTop w:val="0"/>
          <w:marBottom w:val="0"/>
          <w:divBdr>
            <w:top w:val="none" w:sz="0" w:space="0" w:color="auto"/>
            <w:left w:val="none" w:sz="0" w:space="0" w:color="auto"/>
            <w:bottom w:val="none" w:sz="0" w:space="0" w:color="auto"/>
            <w:right w:val="none" w:sz="0" w:space="0" w:color="auto"/>
          </w:divBdr>
        </w:div>
        <w:div w:id="988435186">
          <w:marLeft w:val="0"/>
          <w:marRight w:val="0"/>
          <w:marTop w:val="0"/>
          <w:marBottom w:val="0"/>
          <w:divBdr>
            <w:top w:val="none" w:sz="0" w:space="0" w:color="auto"/>
            <w:left w:val="none" w:sz="0" w:space="0" w:color="auto"/>
            <w:bottom w:val="none" w:sz="0" w:space="0" w:color="auto"/>
            <w:right w:val="none" w:sz="0" w:space="0" w:color="auto"/>
          </w:divBdr>
        </w:div>
      </w:divsChild>
    </w:div>
    <w:div w:id="767773388">
      <w:bodyDiv w:val="1"/>
      <w:marLeft w:val="0"/>
      <w:marRight w:val="0"/>
      <w:marTop w:val="0"/>
      <w:marBottom w:val="0"/>
      <w:divBdr>
        <w:top w:val="none" w:sz="0" w:space="0" w:color="auto"/>
        <w:left w:val="none" w:sz="0" w:space="0" w:color="auto"/>
        <w:bottom w:val="none" w:sz="0" w:space="0" w:color="auto"/>
        <w:right w:val="none" w:sz="0" w:space="0" w:color="auto"/>
      </w:divBdr>
    </w:div>
    <w:div w:id="795948370">
      <w:bodyDiv w:val="1"/>
      <w:marLeft w:val="0"/>
      <w:marRight w:val="0"/>
      <w:marTop w:val="0"/>
      <w:marBottom w:val="0"/>
      <w:divBdr>
        <w:top w:val="none" w:sz="0" w:space="0" w:color="auto"/>
        <w:left w:val="none" w:sz="0" w:space="0" w:color="auto"/>
        <w:bottom w:val="none" w:sz="0" w:space="0" w:color="auto"/>
        <w:right w:val="none" w:sz="0" w:space="0" w:color="auto"/>
      </w:divBdr>
      <w:divsChild>
        <w:div w:id="1267732109">
          <w:marLeft w:val="0"/>
          <w:marRight w:val="0"/>
          <w:marTop w:val="0"/>
          <w:marBottom w:val="0"/>
          <w:divBdr>
            <w:top w:val="none" w:sz="0" w:space="0" w:color="auto"/>
            <w:left w:val="none" w:sz="0" w:space="0" w:color="auto"/>
            <w:bottom w:val="none" w:sz="0" w:space="0" w:color="auto"/>
            <w:right w:val="none" w:sz="0" w:space="0" w:color="auto"/>
          </w:divBdr>
        </w:div>
        <w:div w:id="1178497875">
          <w:marLeft w:val="0"/>
          <w:marRight w:val="0"/>
          <w:marTop w:val="0"/>
          <w:marBottom w:val="0"/>
          <w:divBdr>
            <w:top w:val="none" w:sz="0" w:space="0" w:color="auto"/>
            <w:left w:val="none" w:sz="0" w:space="0" w:color="auto"/>
            <w:bottom w:val="none" w:sz="0" w:space="0" w:color="auto"/>
            <w:right w:val="none" w:sz="0" w:space="0" w:color="auto"/>
          </w:divBdr>
        </w:div>
        <w:div w:id="1539969689">
          <w:marLeft w:val="0"/>
          <w:marRight w:val="0"/>
          <w:marTop w:val="0"/>
          <w:marBottom w:val="0"/>
          <w:divBdr>
            <w:top w:val="none" w:sz="0" w:space="0" w:color="auto"/>
            <w:left w:val="none" w:sz="0" w:space="0" w:color="auto"/>
            <w:bottom w:val="none" w:sz="0" w:space="0" w:color="auto"/>
            <w:right w:val="none" w:sz="0" w:space="0" w:color="auto"/>
          </w:divBdr>
        </w:div>
        <w:div w:id="1937866242">
          <w:marLeft w:val="0"/>
          <w:marRight w:val="0"/>
          <w:marTop w:val="0"/>
          <w:marBottom w:val="0"/>
          <w:divBdr>
            <w:top w:val="none" w:sz="0" w:space="0" w:color="auto"/>
            <w:left w:val="none" w:sz="0" w:space="0" w:color="auto"/>
            <w:bottom w:val="none" w:sz="0" w:space="0" w:color="auto"/>
            <w:right w:val="none" w:sz="0" w:space="0" w:color="auto"/>
          </w:divBdr>
        </w:div>
        <w:div w:id="1248002426">
          <w:marLeft w:val="0"/>
          <w:marRight w:val="0"/>
          <w:marTop w:val="0"/>
          <w:marBottom w:val="0"/>
          <w:divBdr>
            <w:top w:val="none" w:sz="0" w:space="0" w:color="auto"/>
            <w:left w:val="none" w:sz="0" w:space="0" w:color="auto"/>
            <w:bottom w:val="none" w:sz="0" w:space="0" w:color="auto"/>
            <w:right w:val="none" w:sz="0" w:space="0" w:color="auto"/>
          </w:divBdr>
        </w:div>
        <w:div w:id="972561703">
          <w:marLeft w:val="0"/>
          <w:marRight w:val="0"/>
          <w:marTop w:val="0"/>
          <w:marBottom w:val="0"/>
          <w:divBdr>
            <w:top w:val="none" w:sz="0" w:space="0" w:color="auto"/>
            <w:left w:val="none" w:sz="0" w:space="0" w:color="auto"/>
            <w:bottom w:val="none" w:sz="0" w:space="0" w:color="auto"/>
            <w:right w:val="none" w:sz="0" w:space="0" w:color="auto"/>
          </w:divBdr>
        </w:div>
        <w:div w:id="1806704209">
          <w:marLeft w:val="0"/>
          <w:marRight w:val="0"/>
          <w:marTop w:val="0"/>
          <w:marBottom w:val="0"/>
          <w:divBdr>
            <w:top w:val="none" w:sz="0" w:space="0" w:color="auto"/>
            <w:left w:val="none" w:sz="0" w:space="0" w:color="auto"/>
            <w:bottom w:val="none" w:sz="0" w:space="0" w:color="auto"/>
            <w:right w:val="none" w:sz="0" w:space="0" w:color="auto"/>
          </w:divBdr>
        </w:div>
        <w:div w:id="741221201">
          <w:marLeft w:val="0"/>
          <w:marRight w:val="0"/>
          <w:marTop w:val="0"/>
          <w:marBottom w:val="0"/>
          <w:divBdr>
            <w:top w:val="none" w:sz="0" w:space="0" w:color="auto"/>
            <w:left w:val="none" w:sz="0" w:space="0" w:color="auto"/>
            <w:bottom w:val="none" w:sz="0" w:space="0" w:color="auto"/>
            <w:right w:val="none" w:sz="0" w:space="0" w:color="auto"/>
          </w:divBdr>
        </w:div>
        <w:div w:id="2080592963">
          <w:marLeft w:val="0"/>
          <w:marRight w:val="0"/>
          <w:marTop w:val="0"/>
          <w:marBottom w:val="0"/>
          <w:divBdr>
            <w:top w:val="none" w:sz="0" w:space="0" w:color="auto"/>
            <w:left w:val="none" w:sz="0" w:space="0" w:color="auto"/>
            <w:bottom w:val="none" w:sz="0" w:space="0" w:color="auto"/>
            <w:right w:val="none" w:sz="0" w:space="0" w:color="auto"/>
          </w:divBdr>
        </w:div>
      </w:divsChild>
    </w:div>
    <w:div w:id="803156689">
      <w:bodyDiv w:val="1"/>
      <w:marLeft w:val="0"/>
      <w:marRight w:val="0"/>
      <w:marTop w:val="0"/>
      <w:marBottom w:val="0"/>
      <w:divBdr>
        <w:top w:val="none" w:sz="0" w:space="0" w:color="auto"/>
        <w:left w:val="none" w:sz="0" w:space="0" w:color="auto"/>
        <w:bottom w:val="none" w:sz="0" w:space="0" w:color="auto"/>
        <w:right w:val="none" w:sz="0" w:space="0" w:color="auto"/>
      </w:divBdr>
      <w:divsChild>
        <w:div w:id="378016692">
          <w:marLeft w:val="0"/>
          <w:marRight w:val="0"/>
          <w:marTop w:val="0"/>
          <w:marBottom w:val="0"/>
          <w:divBdr>
            <w:top w:val="none" w:sz="0" w:space="0" w:color="auto"/>
            <w:left w:val="none" w:sz="0" w:space="0" w:color="auto"/>
            <w:bottom w:val="none" w:sz="0" w:space="0" w:color="auto"/>
            <w:right w:val="none" w:sz="0" w:space="0" w:color="auto"/>
          </w:divBdr>
        </w:div>
        <w:div w:id="1944069898">
          <w:marLeft w:val="0"/>
          <w:marRight w:val="0"/>
          <w:marTop w:val="0"/>
          <w:marBottom w:val="0"/>
          <w:divBdr>
            <w:top w:val="none" w:sz="0" w:space="0" w:color="auto"/>
            <w:left w:val="none" w:sz="0" w:space="0" w:color="auto"/>
            <w:bottom w:val="none" w:sz="0" w:space="0" w:color="auto"/>
            <w:right w:val="none" w:sz="0" w:space="0" w:color="auto"/>
          </w:divBdr>
        </w:div>
        <w:div w:id="955868276">
          <w:marLeft w:val="0"/>
          <w:marRight w:val="0"/>
          <w:marTop w:val="0"/>
          <w:marBottom w:val="0"/>
          <w:divBdr>
            <w:top w:val="none" w:sz="0" w:space="0" w:color="auto"/>
            <w:left w:val="none" w:sz="0" w:space="0" w:color="auto"/>
            <w:bottom w:val="none" w:sz="0" w:space="0" w:color="auto"/>
            <w:right w:val="none" w:sz="0" w:space="0" w:color="auto"/>
          </w:divBdr>
        </w:div>
        <w:div w:id="1535463702">
          <w:marLeft w:val="0"/>
          <w:marRight w:val="0"/>
          <w:marTop w:val="0"/>
          <w:marBottom w:val="0"/>
          <w:divBdr>
            <w:top w:val="none" w:sz="0" w:space="0" w:color="auto"/>
            <w:left w:val="none" w:sz="0" w:space="0" w:color="auto"/>
            <w:bottom w:val="none" w:sz="0" w:space="0" w:color="auto"/>
            <w:right w:val="none" w:sz="0" w:space="0" w:color="auto"/>
          </w:divBdr>
        </w:div>
        <w:div w:id="1428888846">
          <w:marLeft w:val="0"/>
          <w:marRight w:val="0"/>
          <w:marTop w:val="0"/>
          <w:marBottom w:val="0"/>
          <w:divBdr>
            <w:top w:val="none" w:sz="0" w:space="0" w:color="auto"/>
            <w:left w:val="none" w:sz="0" w:space="0" w:color="auto"/>
            <w:bottom w:val="none" w:sz="0" w:space="0" w:color="auto"/>
            <w:right w:val="none" w:sz="0" w:space="0" w:color="auto"/>
          </w:divBdr>
        </w:div>
        <w:div w:id="796873739">
          <w:marLeft w:val="0"/>
          <w:marRight w:val="0"/>
          <w:marTop w:val="0"/>
          <w:marBottom w:val="0"/>
          <w:divBdr>
            <w:top w:val="none" w:sz="0" w:space="0" w:color="auto"/>
            <w:left w:val="none" w:sz="0" w:space="0" w:color="auto"/>
            <w:bottom w:val="none" w:sz="0" w:space="0" w:color="auto"/>
            <w:right w:val="none" w:sz="0" w:space="0" w:color="auto"/>
          </w:divBdr>
        </w:div>
        <w:div w:id="1444953866">
          <w:marLeft w:val="0"/>
          <w:marRight w:val="0"/>
          <w:marTop w:val="0"/>
          <w:marBottom w:val="0"/>
          <w:divBdr>
            <w:top w:val="none" w:sz="0" w:space="0" w:color="auto"/>
            <w:left w:val="none" w:sz="0" w:space="0" w:color="auto"/>
            <w:bottom w:val="none" w:sz="0" w:space="0" w:color="auto"/>
            <w:right w:val="none" w:sz="0" w:space="0" w:color="auto"/>
          </w:divBdr>
        </w:div>
        <w:div w:id="41750934">
          <w:marLeft w:val="0"/>
          <w:marRight w:val="0"/>
          <w:marTop w:val="0"/>
          <w:marBottom w:val="0"/>
          <w:divBdr>
            <w:top w:val="none" w:sz="0" w:space="0" w:color="auto"/>
            <w:left w:val="none" w:sz="0" w:space="0" w:color="auto"/>
            <w:bottom w:val="none" w:sz="0" w:space="0" w:color="auto"/>
            <w:right w:val="none" w:sz="0" w:space="0" w:color="auto"/>
          </w:divBdr>
        </w:div>
        <w:div w:id="1172993683">
          <w:marLeft w:val="0"/>
          <w:marRight w:val="0"/>
          <w:marTop w:val="0"/>
          <w:marBottom w:val="0"/>
          <w:divBdr>
            <w:top w:val="none" w:sz="0" w:space="0" w:color="auto"/>
            <w:left w:val="none" w:sz="0" w:space="0" w:color="auto"/>
            <w:bottom w:val="none" w:sz="0" w:space="0" w:color="auto"/>
            <w:right w:val="none" w:sz="0" w:space="0" w:color="auto"/>
          </w:divBdr>
        </w:div>
        <w:div w:id="542407851">
          <w:marLeft w:val="0"/>
          <w:marRight w:val="0"/>
          <w:marTop w:val="0"/>
          <w:marBottom w:val="0"/>
          <w:divBdr>
            <w:top w:val="none" w:sz="0" w:space="0" w:color="auto"/>
            <w:left w:val="none" w:sz="0" w:space="0" w:color="auto"/>
            <w:bottom w:val="none" w:sz="0" w:space="0" w:color="auto"/>
            <w:right w:val="none" w:sz="0" w:space="0" w:color="auto"/>
          </w:divBdr>
        </w:div>
        <w:div w:id="1630041525">
          <w:marLeft w:val="0"/>
          <w:marRight w:val="0"/>
          <w:marTop w:val="0"/>
          <w:marBottom w:val="0"/>
          <w:divBdr>
            <w:top w:val="none" w:sz="0" w:space="0" w:color="auto"/>
            <w:left w:val="none" w:sz="0" w:space="0" w:color="auto"/>
            <w:bottom w:val="none" w:sz="0" w:space="0" w:color="auto"/>
            <w:right w:val="none" w:sz="0" w:space="0" w:color="auto"/>
          </w:divBdr>
        </w:div>
        <w:div w:id="1336154822">
          <w:marLeft w:val="0"/>
          <w:marRight w:val="0"/>
          <w:marTop w:val="0"/>
          <w:marBottom w:val="0"/>
          <w:divBdr>
            <w:top w:val="none" w:sz="0" w:space="0" w:color="auto"/>
            <w:left w:val="none" w:sz="0" w:space="0" w:color="auto"/>
            <w:bottom w:val="none" w:sz="0" w:space="0" w:color="auto"/>
            <w:right w:val="none" w:sz="0" w:space="0" w:color="auto"/>
          </w:divBdr>
        </w:div>
        <w:div w:id="674918933">
          <w:marLeft w:val="0"/>
          <w:marRight w:val="0"/>
          <w:marTop w:val="0"/>
          <w:marBottom w:val="0"/>
          <w:divBdr>
            <w:top w:val="none" w:sz="0" w:space="0" w:color="auto"/>
            <w:left w:val="none" w:sz="0" w:space="0" w:color="auto"/>
            <w:bottom w:val="none" w:sz="0" w:space="0" w:color="auto"/>
            <w:right w:val="none" w:sz="0" w:space="0" w:color="auto"/>
          </w:divBdr>
        </w:div>
        <w:div w:id="1156067833">
          <w:marLeft w:val="0"/>
          <w:marRight w:val="0"/>
          <w:marTop w:val="0"/>
          <w:marBottom w:val="0"/>
          <w:divBdr>
            <w:top w:val="none" w:sz="0" w:space="0" w:color="auto"/>
            <w:left w:val="none" w:sz="0" w:space="0" w:color="auto"/>
            <w:bottom w:val="none" w:sz="0" w:space="0" w:color="auto"/>
            <w:right w:val="none" w:sz="0" w:space="0" w:color="auto"/>
          </w:divBdr>
        </w:div>
        <w:div w:id="1126120170">
          <w:marLeft w:val="0"/>
          <w:marRight w:val="0"/>
          <w:marTop w:val="0"/>
          <w:marBottom w:val="0"/>
          <w:divBdr>
            <w:top w:val="none" w:sz="0" w:space="0" w:color="auto"/>
            <w:left w:val="none" w:sz="0" w:space="0" w:color="auto"/>
            <w:bottom w:val="none" w:sz="0" w:space="0" w:color="auto"/>
            <w:right w:val="none" w:sz="0" w:space="0" w:color="auto"/>
          </w:divBdr>
        </w:div>
        <w:div w:id="788162388">
          <w:marLeft w:val="0"/>
          <w:marRight w:val="0"/>
          <w:marTop w:val="0"/>
          <w:marBottom w:val="0"/>
          <w:divBdr>
            <w:top w:val="none" w:sz="0" w:space="0" w:color="auto"/>
            <w:left w:val="none" w:sz="0" w:space="0" w:color="auto"/>
            <w:bottom w:val="none" w:sz="0" w:space="0" w:color="auto"/>
            <w:right w:val="none" w:sz="0" w:space="0" w:color="auto"/>
          </w:divBdr>
        </w:div>
        <w:div w:id="569658463">
          <w:marLeft w:val="0"/>
          <w:marRight w:val="0"/>
          <w:marTop w:val="0"/>
          <w:marBottom w:val="0"/>
          <w:divBdr>
            <w:top w:val="none" w:sz="0" w:space="0" w:color="auto"/>
            <w:left w:val="none" w:sz="0" w:space="0" w:color="auto"/>
            <w:bottom w:val="none" w:sz="0" w:space="0" w:color="auto"/>
            <w:right w:val="none" w:sz="0" w:space="0" w:color="auto"/>
          </w:divBdr>
        </w:div>
        <w:div w:id="103499159">
          <w:marLeft w:val="0"/>
          <w:marRight w:val="0"/>
          <w:marTop w:val="0"/>
          <w:marBottom w:val="0"/>
          <w:divBdr>
            <w:top w:val="none" w:sz="0" w:space="0" w:color="auto"/>
            <w:left w:val="none" w:sz="0" w:space="0" w:color="auto"/>
            <w:bottom w:val="none" w:sz="0" w:space="0" w:color="auto"/>
            <w:right w:val="none" w:sz="0" w:space="0" w:color="auto"/>
          </w:divBdr>
        </w:div>
        <w:div w:id="1020619899">
          <w:marLeft w:val="0"/>
          <w:marRight w:val="0"/>
          <w:marTop w:val="0"/>
          <w:marBottom w:val="0"/>
          <w:divBdr>
            <w:top w:val="none" w:sz="0" w:space="0" w:color="auto"/>
            <w:left w:val="none" w:sz="0" w:space="0" w:color="auto"/>
            <w:bottom w:val="none" w:sz="0" w:space="0" w:color="auto"/>
            <w:right w:val="none" w:sz="0" w:space="0" w:color="auto"/>
          </w:divBdr>
        </w:div>
        <w:div w:id="1193421318">
          <w:marLeft w:val="0"/>
          <w:marRight w:val="0"/>
          <w:marTop w:val="0"/>
          <w:marBottom w:val="0"/>
          <w:divBdr>
            <w:top w:val="none" w:sz="0" w:space="0" w:color="auto"/>
            <w:left w:val="none" w:sz="0" w:space="0" w:color="auto"/>
            <w:bottom w:val="none" w:sz="0" w:space="0" w:color="auto"/>
            <w:right w:val="none" w:sz="0" w:space="0" w:color="auto"/>
          </w:divBdr>
        </w:div>
        <w:div w:id="882716555">
          <w:marLeft w:val="0"/>
          <w:marRight w:val="0"/>
          <w:marTop w:val="0"/>
          <w:marBottom w:val="0"/>
          <w:divBdr>
            <w:top w:val="none" w:sz="0" w:space="0" w:color="auto"/>
            <w:left w:val="none" w:sz="0" w:space="0" w:color="auto"/>
            <w:bottom w:val="none" w:sz="0" w:space="0" w:color="auto"/>
            <w:right w:val="none" w:sz="0" w:space="0" w:color="auto"/>
          </w:divBdr>
        </w:div>
        <w:div w:id="73088347">
          <w:marLeft w:val="0"/>
          <w:marRight w:val="0"/>
          <w:marTop w:val="0"/>
          <w:marBottom w:val="0"/>
          <w:divBdr>
            <w:top w:val="none" w:sz="0" w:space="0" w:color="auto"/>
            <w:left w:val="none" w:sz="0" w:space="0" w:color="auto"/>
            <w:bottom w:val="none" w:sz="0" w:space="0" w:color="auto"/>
            <w:right w:val="none" w:sz="0" w:space="0" w:color="auto"/>
          </w:divBdr>
        </w:div>
        <w:div w:id="1952546059">
          <w:marLeft w:val="0"/>
          <w:marRight w:val="0"/>
          <w:marTop w:val="0"/>
          <w:marBottom w:val="0"/>
          <w:divBdr>
            <w:top w:val="none" w:sz="0" w:space="0" w:color="auto"/>
            <w:left w:val="none" w:sz="0" w:space="0" w:color="auto"/>
            <w:bottom w:val="none" w:sz="0" w:space="0" w:color="auto"/>
            <w:right w:val="none" w:sz="0" w:space="0" w:color="auto"/>
          </w:divBdr>
        </w:div>
        <w:div w:id="807285044">
          <w:marLeft w:val="0"/>
          <w:marRight w:val="0"/>
          <w:marTop w:val="0"/>
          <w:marBottom w:val="0"/>
          <w:divBdr>
            <w:top w:val="none" w:sz="0" w:space="0" w:color="auto"/>
            <w:left w:val="none" w:sz="0" w:space="0" w:color="auto"/>
            <w:bottom w:val="none" w:sz="0" w:space="0" w:color="auto"/>
            <w:right w:val="none" w:sz="0" w:space="0" w:color="auto"/>
          </w:divBdr>
        </w:div>
        <w:div w:id="468784595">
          <w:marLeft w:val="0"/>
          <w:marRight w:val="0"/>
          <w:marTop w:val="0"/>
          <w:marBottom w:val="0"/>
          <w:divBdr>
            <w:top w:val="none" w:sz="0" w:space="0" w:color="auto"/>
            <w:left w:val="none" w:sz="0" w:space="0" w:color="auto"/>
            <w:bottom w:val="none" w:sz="0" w:space="0" w:color="auto"/>
            <w:right w:val="none" w:sz="0" w:space="0" w:color="auto"/>
          </w:divBdr>
        </w:div>
        <w:div w:id="1205366576">
          <w:marLeft w:val="0"/>
          <w:marRight w:val="0"/>
          <w:marTop w:val="0"/>
          <w:marBottom w:val="0"/>
          <w:divBdr>
            <w:top w:val="none" w:sz="0" w:space="0" w:color="auto"/>
            <w:left w:val="none" w:sz="0" w:space="0" w:color="auto"/>
            <w:bottom w:val="none" w:sz="0" w:space="0" w:color="auto"/>
            <w:right w:val="none" w:sz="0" w:space="0" w:color="auto"/>
          </w:divBdr>
        </w:div>
        <w:div w:id="800878794">
          <w:marLeft w:val="0"/>
          <w:marRight w:val="0"/>
          <w:marTop w:val="0"/>
          <w:marBottom w:val="0"/>
          <w:divBdr>
            <w:top w:val="none" w:sz="0" w:space="0" w:color="auto"/>
            <w:left w:val="none" w:sz="0" w:space="0" w:color="auto"/>
            <w:bottom w:val="none" w:sz="0" w:space="0" w:color="auto"/>
            <w:right w:val="none" w:sz="0" w:space="0" w:color="auto"/>
          </w:divBdr>
        </w:div>
        <w:div w:id="638389640">
          <w:marLeft w:val="0"/>
          <w:marRight w:val="0"/>
          <w:marTop w:val="0"/>
          <w:marBottom w:val="0"/>
          <w:divBdr>
            <w:top w:val="none" w:sz="0" w:space="0" w:color="auto"/>
            <w:left w:val="none" w:sz="0" w:space="0" w:color="auto"/>
            <w:bottom w:val="none" w:sz="0" w:space="0" w:color="auto"/>
            <w:right w:val="none" w:sz="0" w:space="0" w:color="auto"/>
          </w:divBdr>
        </w:div>
        <w:div w:id="794954257">
          <w:marLeft w:val="0"/>
          <w:marRight w:val="0"/>
          <w:marTop w:val="0"/>
          <w:marBottom w:val="0"/>
          <w:divBdr>
            <w:top w:val="none" w:sz="0" w:space="0" w:color="auto"/>
            <w:left w:val="none" w:sz="0" w:space="0" w:color="auto"/>
            <w:bottom w:val="none" w:sz="0" w:space="0" w:color="auto"/>
            <w:right w:val="none" w:sz="0" w:space="0" w:color="auto"/>
          </w:divBdr>
        </w:div>
        <w:div w:id="689457255">
          <w:marLeft w:val="0"/>
          <w:marRight w:val="0"/>
          <w:marTop w:val="0"/>
          <w:marBottom w:val="0"/>
          <w:divBdr>
            <w:top w:val="none" w:sz="0" w:space="0" w:color="auto"/>
            <w:left w:val="none" w:sz="0" w:space="0" w:color="auto"/>
            <w:bottom w:val="none" w:sz="0" w:space="0" w:color="auto"/>
            <w:right w:val="none" w:sz="0" w:space="0" w:color="auto"/>
          </w:divBdr>
        </w:div>
        <w:div w:id="770971901">
          <w:marLeft w:val="0"/>
          <w:marRight w:val="0"/>
          <w:marTop w:val="0"/>
          <w:marBottom w:val="0"/>
          <w:divBdr>
            <w:top w:val="none" w:sz="0" w:space="0" w:color="auto"/>
            <w:left w:val="none" w:sz="0" w:space="0" w:color="auto"/>
            <w:bottom w:val="none" w:sz="0" w:space="0" w:color="auto"/>
            <w:right w:val="none" w:sz="0" w:space="0" w:color="auto"/>
          </w:divBdr>
        </w:div>
        <w:div w:id="1071125653">
          <w:marLeft w:val="0"/>
          <w:marRight w:val="0"/>
          <w:marTop w:val="0"/>
          <w:marBottom w:val="0"/>
          <w:divBdr>
            <w:top w:val="none" w:sz="0" w:space="0" w:color="auto"/>
            <w:left w:val="none" w:sz="0" w:space="0" w:color="auto"/>
            <w:bottom w:val="none" w:sz="0" w:space="0" w:color="auto"/>
            <w:right w:val="none" w:sz="0" w:space="0" w:color="auto"/>
          </w:divBdr>
        </w:div>
        <w:div w:id="331642373">
          <w:marLeft w:val="0"/>
          <w:marRight w:val="0"/>
          <w:marTop w:val="0"/>
          <w:marBottom w:val="0"/>
          <w:divBdr>
            <w:top w:val="none" w:sz="0" w:space="0" w:color="auto"/>
            <w:left w:val="none" w:sz="0" w:space="0" w:color="auto"/>
            <w:bottom w:val="none" w:sz="0" w:space="0" w:color="auto"/>
            <w:right w:val="none" w:sz="0" w:space="0" w:color="auto"/>
          </w:divBdr>
        </w:div>
        <w:div w:id="1441729716">
          <w:marLeft w:val="0"/>
          <w:marRight w:val="0"/>
          <w:marTop w:val="0"/>
          <w:marBottom w:val="0"/>
          <w:divBdr>
            <w:top w:val="none" w:sz="0" w:space="0" w:color="auto"/>
            <w:left w:val="none" w:sz="0" w:space="0" w:color="auto"/>
            <w:bottom w:val="none" w:sz="0" w:space="0" w:color="auto"/>
            <w:right w:val="none" w:sz="0" w:space="0" w:color="auto"/>
          </w:divBdr>
        </w:div>
        <w:div w:id="1876771096">
          <w:marLeft w:val="0"/>
          <w:marRight w:val="0"/>
          <w:marTop w:val="0"/>
          <w:marBottom w:val="0"/>
          <w:divBdr>
            <w:top w:val="none" w:sz="0" w:space="0" w:color="auto"/>
            <w:left w:val="none" w:sz="0" w:space="0" w:color="auto"/>
            <w:bottom w:val="none" w:sz="0" w:space="0" w:color="auto"/>
            <w:right w:val="none" w:sz="0" w:space="0" w:color="auto"/>
          </w:divBdr>
        </w:div>
        <w:div w:id="1233809546">
          <w:marLeft w:val="0"/>
          <w:marRight w:val="0"/>
          <w:marTop w:val="0"/>
          <w:marBottom w:val="0"/>
          <w:divBdr>
            <w:top w:val="none" w:sz="0" w:space="0" w:color="auto"/>
            <w:left w:val="none" w:sz="0" w:space="0" w:color="auto"/>
            <w:bottom w:val="none" w:sz="0" w:space="0" w:color="auto"/>
            <w:right w:val="none" w:sz="0" w:space="0" w:color="auto"/>
          </w:divBdr>
        </w:div>
        <w:div w:id="293950382">
          <w:marLeft w:val="0"/>
          <w:marRight w:val="0"/>
          <w:marTop w:val="0"/>
          <w:marBottom w:val="0"/>
          <w:divBdr>
            <w:top w:val="none" w:sz="0" w:space="0" w:color="auto"/>
            <w:left w:val="none" w:sz="0" w:space="0" w:color="auto"/>
            <w:bottom w:val="none" w:sz="0" w:space="0" w:color="auto"/>
            <w:right w:val="none" w:sz="0" w:space="0" w:color="auto"/>
          </w:divBdr>
        </w:div>
        <w:div w:id="1329748205">
          <w:marLeft w:val="0"/>
          <w:marRight w:val="0"/>
          <w:marTop w:val="0"/>
          <w:marBottom w:val="0"/>
          <w:divBdr>
            <w:top w:val="none" w:sz="0" w:space="0" w:color="auto"/>
            <w:left w:val="none" w:sz="0" w:space="0" w:color="auto"/>
            <w:bottom w:val="none" w:sz="0" w:space="0" w:color="auto"/>
            <w:right w:val="none" w:sz="0" w:space="0" w:color="auto"/>
          </w:divBdr>
        </w:div>
        <w:div w:id="608850390">
          <w:marLeft w:val="0"/>
          <w:marRight w:val="0"/>
          <w:marTop w:val="0"/>
          <w:marBottom w:val="0"/>
          <w:divBdr>
            <w:top w:val="none" w:sz="0" w:space="0" w:color="auto"/>
            <w:left w:val="none" w:sz="0" w:space="0" w:color="auto"/>
            <w:bottom w:val="none" w:sz="0" w:space="0" w:color="auto"/>
            <w:right w:val="none" w:sz="0" w:space="0" w:color="auto"/>
          </w:divBdr>
        </w:div>
        <w:div w:id="564069596">
          <w:marLeft w:val="0"/>
          <w:marRight w:val="0"/>
          <w:marTop w:val="0"/>
          <w:marBottom w:val="0"/>
          <w:divBdr>
            <w:top w:val="none" w:sz="0" w:space="0" w:color="auto"/>
            <w:left w:val="none" w:sz="0" w:space="0" w:color="auto"/>
            <w:bottom w:val="none" w:sz="0" w:space="0" w:color="auto"/>
            <w:right w:val="none" w:sz="0" w:space="0" w:color="auto"/>
          </w:divBdr>
        </w:div>
        <w:div w:id="2081901092">
          <w:marLeft w:val="0"/>
          <w:marRight w:val="0"/>
          <w:marTop w:val="0"/>
          <w:marBottom w:val="0"/>
          <w:divBdr>
            <w:top w:val="none" w:sz="0" w:space="0" w:color="auto"/>
            <w:left w:val="none" w:sz="0" w:space="0" w:color="auto"/>
            <w:bottom w:val="none" w:sz="0" w:space="0" w:color="auto"/>
            <w:right w:val="none" w:sz="0" w:space="0" w:color="auto"/>
          </w:divBdr>
        </w:div>
        <w:div w:id="1593662055">
          <w:marLeft w:val="0"/>
          <w:marRight w:val="0"/>
          <w:marTop w:val="0"/>
          <w:marBottom w:val="0"/>
          <w:divBdr>
            <w:top w:val="none" w:sz="0" w:space="0" w:color="auto"/>
            <w:left w:val="none" w:sz="0" w:space="0" w:color="auto"/>
            <w:bottom w:val="none" w:sz="0" w:space="0" w:color="auto"/>
            <w:right w:val="none" w:sz="0" w:space="0" w:color="auto"/>
          </w:divBdr>
        </w:div>
        <w:div w:id="1451169054">
          <w:marLeft w:val="0"/>
          <w:marRight w:val="0"/>
          <w:marTop w:val="0"/>
          <w:marBottom w:val="0"/>
          <w:divBdr>
            <w:top w:val="none" w:sz="0" w:space="0" w:color="auto"/>
            <w:left w:val="none" w:sz="0" w:space="0" w:color="auto"/>
            <w:bottom w:val="none" w:sz="0" w:space="0" w:color="auto"/>
            <w:right w:val="none" w:sz="0" w:space="0" w:color="auto"/>
          </w:divBdr>
        </w:div>
        <w:div w:id="486896955">
          <w:marLeft w:val="0"/>
          <w:marRight w:val="0"/>
          <w:marTop w:val="0"/>
          <w:marBottom w:val="0"/>
          <w:divBdr>
            <w:top w:val="none" w:sz="0" w:space="0" w:color="auto"/>
            <w:left w:val="none" w:sz="0" w:space="0" w:color="auto"/>
            <w:bottom w:val="none" w:sz="0" w:space="0" w:color="auto"/>
            <w:right w:val="none" w:sz="0" w:space="0" w:color="auto"/>
          </w:divBdr>
        </w:div>
        <w:div w:id="52432968">
          <w:marLeft w:val="0"/>
          <w:marRight w:val="0"/>
          <w:marTop w:val="0"/>
          <w:marBottom w:val="0"/>
          <w:divBdr>
            <w:top w:val="none" w:sz="0" w:space="0" w:color="auto"/>
            <w:left w:val="none" w:sz="0" w:space="0" w:color="auto"/>
            <w:bottom w:val="none" w:sz="0" w:space="0" w:color="auto"/>
            <w:right w:val="none" w:sz="0" w:space="0" w:color="auto"/>
          </w:divBdr>
        </w:div>
        <w:div w:id="661542851">
          <w:marLeft w:val="0"/>
          <w:marRight w:val="0"/>
          <w:marTop w:val="0"/>
          <w:marBottom w:val="0"/>
          <w:divBdr>
            <w:top w:val="none" w:sz="0" w:space="0" w:color="auto"/>
            <w:left w:val="none" w:sz="0" w:space="0" w:color="auto"/>
            <w:bottom w:val="none" w:sz="0" w:space="0" w:color="auto"/>
            <w:right w:val="none" w:sz="0" w:space="0" w:color="auto"/>
          </w:divBdr>
        </w:div>
        <w:div w:id="1979187880">
          <w:marLeft w:val="0"/>
          <w:marRight w:val="0"/>
          <w:marTop w:val="0"/>
          <w:marBottom w:val="0"/>
          <w:divBdr>
            <w:top w:val="none" w:sz="0" w:space="0" w:color="auto"/>
            <w:left w:val="none" w:sz="0" w:space="0" w:color="auto"/>
            <w:bottom w:val="none" w:sz="0" w:space="0" w:color="auto"/>
            <w:right w:val="none" w:sz="0" w:space="0" w:color="auto"/>
          </w:divBdr>
        </w:div>
        <w:div w:id="1626961174">
          <w:marLeft w:val="0"/>
          <w:marRight w:val="0"/>
          <w:marTop w:val="0"/>
          <w:marBottom w:val="0"/>
          <w:divBdr>
            <w:top w:val="none" w:sz="0" w:space="0" w:color="auto"/>
            <w:left w:val="none" w:sz="0" w:space="0" w:color="auto"/>
            <w:bottom w:val="none" w:sz="0" w:space="0" w:color="auto"/>
            <w:right w:val="none" w:sz="0" w:space="0" w:color="auto"/>
          </w:divBdr>
        </w:div>
        <w:div w:id="99037171">
          <w:marLeft w:val="0"/>
          <w:marRight w:val="0"/>
          <w:marTop w:val="0"/>
          <w:marBottom w:val="0"/>
          <w:divBdr>
            <w:top w:val="none" w:sz="0" w:space="0" w:color="auto"/>
            <w:left w:val="none" w:sz="0" w:space="0" w:color="auto"/>
            <w:bottom w:val="none" w:sz="0" w:space="0" w:color="auto"/>
            <w:right w:val="none" w:sz="0" w:space="0" w:color="auto"/>
          </w:divBdr>
        </w:div>
        <w:div w:id="582488866">
          <w:marLeft w:val="0"/>
          <w:marRight w:val="0"/>
          <w:marTop w:val="0"/>
          <w:marBottom w:val="0"/>
          <w:divBdr>
            <w:top w:val="none" w:sz="0" w:space="0" w:color="auto"/>
            <w:left w:val="none" w:sz="0" w:space="0" w:color="auto"/>
            <w:bottom w:val="none" w:sz="0" w:space="0" w:color="auto"/>
            <w:right w:val="none" w:sz="0" w:space="0" w:color="auto"/>
          </w:divBdr>
        </w:div>
        <w:div w:id="175730178">
          <w:marLeft w:val="0"/>
          <w:marRight w:val="0"/>
          <w:marTop w:val="0"/>
          <w:marBottom w:val="0"/>
          <w:divBdr>
            <w:top w:val="none" w:sz="0" w:space="0" w:color="auto"/>
            <w:left w:val="none" w:sz="0" w:space="0" w:color="auto"/>
            <w:bottom w:val="none" w:sz="0" w:space="0" w:color="auto"/>
            <w:right w:val="none" w:sz="0" w:space="0" w:color="auto"/>
          </w:divBdr>
        </w:div>
        <w:div w:id="1523013129">
          <w:marLeft w:val="0"/>
          <w:marRight w:val="0"/>
          <w:marTop w:val="0"/>
          <w:marBottom w:val="0"/>
          <w:divBdr>
            <w:top w:val="none" w:sz="0" w:space="0" w:color="auto"/>
            <w:left w:val="none" w:sz="0" w:space="0" w:color="auto"/>
            <w:bottom w:val="none" w:sz="0" w:space="0" w:color="auto"/>
            <w:right w:val="none" w:sz="0" w:space="0" w:color="auto"/>
          </w:divBdr>
        </w:div>
        <w:div w:id="742684348">
          <w:marLeft w:val="0"/>
          <w:marRight w:val="0"/>
          <w:marTop w:val="0"/>
          <w:marBottom w:val="0"/>
          <w:divBdr>
            <w:top w:val="none" w:sz="0" w:space="0" w:color="auto"/>
            <w:left w:val="none" w:sz="0" w:space="0" w:color="auto"/>
            <w:bottom w:val="none" w:sz="0" w:space="0" w:color="auto"/>
            <w:right w:val="none" w:sz="0" w:space="0" w:color="auto"/>
          </w:divBdr>
        </w:div>
        <w:div w:id="894855527">
          <w:marLeft w:val="0"/>
          <w:marRight w:val="0"/>
          <w:marTop w:val="0"/>
          <w:marBottom w:val="0"/>
          <w:divBdr>
            <w:top w:val="none" w:sz="0" w:space="0" w:color="auto"/>
            <w:left w:val="none" w:sz="0" w:space="0" w:color="auto"/>
            <w:bottom w:val="none" w:sz="0" w:space="0" w:color="auto"/>
            <w:right w:val="none" w:sz="0" w:space="0" w:color="auto"/>
          </w:divBdr>
        </w:div>
        <w:div w:id="1178927363">
          <w:marLeft w:val="0"/>
          <w:marRight w:val="0"/>
          <w:marTop w:val="0"/>
          <w:marBottom w:val="0"/>
          <w:divBdr>
            <w:top w:val="none" w:sz="0" w:space="0" w:color="auto"/>
            <w:left w:val="none" w:sz="0" w:space="0" w:color="auto"/>
            <w:bottom w:val="none" w:sz="0" w:space="0" w:color="auto"/>
            <w:right w:val="none" w:sz="0" w:space="0" w:color="auto"/>
          </w:divBdr>
        </w:div>
        <w:div w:id="1555040708">
          <w:marLeft w:val="0"/>
          <w:marRight w:val="0"/>
          <w:marTop w:val="0"/>
          <w:marBottom w:val="0"/>
          <w:divBdr>
            <w:top w:val="none" w:sz="0" w:space="0" w:color="auto"/>
            <w:left w:val="none" w:sz="0" w:space="0" w:color="auto"/>
            <w:bottom w:val="none" w:sz="0" w:space="0" w:color="auto"/>
            <w:right w:val="none" w:sz="0" w:space="0" w:color="auto"/>
          </w:divBdr>
        </w:div>
        <w:div w:id="485824395">
          <w:marLeft w:val="0"/>
          <w:marRight w:val="0"/>
          <w:marTop w:val="0"/>
          <w:marBottom w:val="0"/>
          <w:divBdr>
            <w:top w:val="none" w:sz="0" w:space="0" w:color="auto"/>
            <w:left w:val="none" w:sz="0" w:space="0" w:color="auto"/>
            <w:bottom w:val="none" w:sz="0" w:space="0" w:color="auto"/>
            <w:right w:val="none" w:sz="0" w:space="0" w:color="auto"/>
          </w:divBdr>
        </w:div>
        <w:div w:id="739061700">
          <w:marLeft w:val="0"/>
          <w:marRight w:val="0"/>
          <w:marTop w:val="0"/>
          <w:marBottom w:val="0"/>
          <w:divBdr>
            <w:top w:val="none" w:sz="0" w:space="0" w:color="auto"/>
            <w:left w:val="none" w:sz="0" w:space="0" w:color="auto"/>
            <w:bottom w:val="none" w:sz="0" w:space="0" w:color="auto"/>
            <w:right w:val="none" w:sz="0" w:space="0" w:color="auto"/>
          </w:divBdr>
        </w:div>
        <w:div w:id="221717413">
          <w:marLeft w:val="0"/>
          <w:marRight w:val="0"/>
          <w:marTop w:val="0"/>
          <w:marBottom w:val="0"/>
          <w:divBdr>
            <w:top w:val="none" w:sz="0" w:space="0" w:color="auto"/>
            <w:left w:val="none" w:sz="0" w:space="0" w:color="auto"/>
            <w:bottom w:val="none" w:sz="0" w:space="0" w:color="auto"/>
            <w:right w:val="none" w:sz="0" w:space="0" w:color="auto"/>
          </w:divBdr>
        </w:div>
        <w:div w:id="252935537">
          <w:marLeft w:val="0"/>
          <w:marRight w:val="0"/>
          <w:marTop w:val="0"/>
          <w:marBottom w:val="0"/>
          <w:divBdr>
            <w:top w:val="none" w:sz="0" w:space="0" w:color="auto"/>
            <w:left w:val="none" w:sz="0" w:space="0" w:color="auto"/>
            <w:bottom w:val="none" w:sz="0" w:space="0" w:color="auto"/>
            <w:right w:val="none" w:sz="0" w:space="0" w:color="auto"/>
          </w:divBdr>
        </w:div>
        <w:div w:id="131602352">
          <w:marLeft w:val="0"/>
          <w:marRight w:val="0"/>
          <w:marTop w:val="0"/>
          <w:marBottom w:val="0"/>
          <w:divBdr>
            <w:top w:val="none" w:sz="0" w:space="0" w:color="auto"/>
            <w:left w:val="none" w:sz="0" w:space="0" w:color="auto"/>
            <w:bottom w:val="none" w:sz="0" w:space="0" w:color="auto"/>
            <w:right w:val="none" w:sz="0" w:space="0" w:color="auto"/>
          </w:divBdr>
        </w:div>
        <w:div w:id="937903983">
          <w:marLeft w:val="0"/>
          <w:marRight w:val="0"/>
          <w:marTop w:val="0"/>
          <w:marBottom w:val="0"/>
          <w:divBdr>
            <w:top w:val="none" w:sz="0" w:space="0" w:color="auto"/>
            <w:left w:val="none" w:sz="0" w:space="0" w:color="auto"/>
            <w:bottom w:val="none" w:sz="0" w:space="0" w:color="auto"/>
            <w:right w:val="none" w:sz="0" w:space="0" w:color="auto"/>
          </w:divBdr>
        </w:div>
        <w:div w:id="126362841">
          <w:marLeft w:val="0"/>
          <w:marRight w:val="0"/>
          <w:marTop w:val="0"/>
          <w:marBottom w:val="0"/>
          <w:divBdr>
            <w:top w:val="none" w:sz="0" w:space="0" w:color="auto"/>
            <w:left w:val="none" w:sz="0" w:space="0" w:color="auto"/>
            <w:bottom w:val="none" w:sz="0" w:space="0" w:color="auto"/>
            <w:right w:val="none" w:sz="0" w:space="0" w:color="auto"/>
          </w:divBdr>
        </w:div>
        <w:div w:id="536161500">
          <w:marLeft w:val="0"/>
          <w:marRight w:val="0"/>
          <w:marTop w:val="0"/>
          <w:marBottom w:val="0"/>
          <w:divBdr>
            <w:top w:val="none" w:sz="0" w:space="0" w:color="auto"/>
            <w:left w:val="none" w:sz="0" w:space="0" w:color="auto"/>
            <w:bottom w:val="none" w:sz="0" w:space="0" w:color="auto"/>
            <w:right w:val="none" w:sz="0" w:space="0" w:color="auto"/>
          </w:divBdr>
        </w:div>
        <w:div w:id="231237528">
          <w:marLeft w:val="0"/>
          <w:marRight w:val="0"/>
          <w:marTop w:val="0"/>
          <w:marBottom w:val="0"/>
          <w:divBdr>
            <w:top w:val="none" w:sz="0" w:space="0" w:color="auto"/>
            <w:left w:val="none" w:sz="0" w:space="0" w:color="auto"/>
            <w:bottom w:val="none" w:sz="0" w:space="0" w:color="auto"/>
            <w:right w:val="none" w:sz="0" w:space="0" w:color="auto"/>
          </w:divBdr>
        </w:div>
        <w:div w:id="1751153250">
          <w:marLeft w:val="0"/>
          <w:marRight w:val="0"/>
          <w:marTop w:val="0"/>
          <w:marBottom w:val="0"/>
          <w:divBdr>
            <w:top w:val="none" w:sz="0" w:space="0" w:color="auto"/>
            <w:left w:val="none" w:sz="0" w:space="0" w:color="auto"/>
            <w:bottom w:val="none" w:sz="0" w:space="0" w:color="auto"/>
            <w:right w:val="none" w:sz="0" w:space="0" w:color="auto"/>
          </w:divBdr>
        </w:div>
        <w:div w:id="607005708">
          <w:marLeft w:val="0"/>
          <w:marRight w:val="0"/>
          <w:marTop w:val="0"/>
          <w:marBottom w:val="0"/>
          <w:divBdr>
            <w:top w:val="none" w:sz="0" w:space="0" w:color="auto"/>
            <w:left w:val="none" w:sz="0" w:space="0" w:color="auto"/>
            <w:bottom w:val="none" w:sz="0" w:space="0" w:color="auto"/>
            <w:right w:val="none" w:sz="0" w:space="0" w:color="auto"/>
          </w:divBdr>
        </w:div>
        <w:div w:id="1604914927">
          <w:marLeft w:val="0"/>
          <w:marRight w:val="0"/>
          <w:marTop w:val="0"/>
          <w:marBottom w:val="0"/>
          <w:divBdr>
            <w:top w:val="none" w:sz="0" w:space="0" w:color="auto"/>
            <w:left w:val="none" w:sz="0" w:space="0" w:color="auto"/>
            <w:bottom w:val="none" w:sz="0" w:space="0" w:color="auto"/>
            <w:right w:val="none" w:sz="0" w:space="0" w:color="auto"/>
          </w:divBdr>
        </w:div>
        <w:div w:id="1771316271">
          <w:marLeft w:val="0"/>
          <w:marRight w:val="0"/>
          <w:marTop w:val="0"/>
          <w:marBottom w:val="0"/>
          <w:divBdr>
            <w:top w:val="none" w:sz="0" w:space="0" w:color="auto"/>
            <w:left w:val="none" w:sz="0" w:space="0" w:color="auto"/>
            <w:bottom w:val="none" w:sz="0" w:space="0" w:color="auto"/>
            <w:right w:val="none" w:sz="0" w:space="0" w:color="auto"/>
          </w:divBdr>
        </w:div>
      </w:divsChild>
    </w:div>
    <w:div w:id="803962808">
      <w:bodyDiv w:val="1"/>
      <w:marLeft w:val="0"/>
      <w:marRight w:val="0"/>
      <w:marTop w:val="0"/>
      <w:marBottom w:val="0"/>
      <w:divBdr>
        <w:top w:val="none" w:sz="0" w:space="0" w:color="auto"/>
        <w:left w:val="none" w:sz="0" w:space="0" w:color="auto"/>
        <w:bottom w:val="none" w:sz="0" w:space="0" w:color="auto"/>
        <w:right w:val="none" w:sz="0" w:space="0" w:color="auto"/>
      </w:divBdr>
      <w:divsChild>
        <w:div w:id="947853031">
          <w:marLeft w:val="0"/>
          <w:marRight w:val="0"/>
          <w:marTop w:val="0"/>
          <w:marBottom w:val="0"/>
          <w:divBdr>
            <w:top w:val="none" w:sz="0" w:space="0" w:color="auto"/>
            <w:left w:val="none" w:sz="0" w:space="0" w:color="auto"/>
            <w:bottom w:val="none" w:sz="0" w:space="0" w:color="auto"/>
            <w:right w:val="none" w:sz="0" w:space="0" w:color="auto"/>
          </w:divBdr>
        </w:div>
        <w:div w:id="409624029">
          <w:marLeft w:val="0"/>
          <w:marRight w:val="0"/>
          <w:marTop w:val="0"/>
          <w:marBottom w:val="0"/>
          <w:divBdr>
            <w:top w:val="none" w:sz="0" w:space="0" w:color="auto"/>
            <w:left w:val="none" w:sz="0" w:space="0" w:color="auto"/>
            <w:bottom w:val="none" w:sz="0" w:space="0" w:color="auto"/>
            <w:right w:val="none" w:sz="0" w:space="0" w:color="auto"/>
          </w:divBdr>
        </w:div>
        <w:div w:id="142084326">
          <w:marLeft w:val="0"/>
          <w:marRight w:val="0"/>
          <w:marTop w:val="0"/>
          <w:marBottom w:val="0"/>
          <w:divBdr>
            <w:top w:val="none" w:sz="0" w:space="0" w:color="auto"/>
            <w:left w:val="none" w:sz="0" w:space="0" w:color="auto"/>
            <w:bottom w:val="none" w:sz="0" w:space="0" w:color="auto"/>
            <w:right w:val="none" w:sz="0" w:space="0" w:color="auto"/>
          </w:divBdr>
        </w:div>
        <w:div w:id="1872768991">
          <w:marLeft w:val="0"/>
          <w:marRight w:val="0"/>
          <w:marTop w:val="0"/>
          <w:marBottom w:val="0"/>
          <w:divBdr>
            <w:top w:val="none" w:sz="0" w:space="0" w:color="auto"/>
            <w:left w:val="none" w:sz="0" w:space="0" w:color="auto"/>
            <w:bottom w:val="none" w:sz="0" w:space="0" w:color="auto"/>
            <w:right w:val="none" w:sz="0" w:space="0" w:color="auto"/>
          </w:divBdr>
        </w:div>
        <w:div w:id="603920915">
          <w:marLeft w:val="0"/>
          <w:marRight w:val="0"/>
          <w:marTop w:val="0"/>
          <w:marBottom w:val="0"/>
          <w:divBdr>
            <w:top w:val="none" w:sz="0" w:space="0" w:color="auto"/>
            <w:left w:val="none" w:sz="0" w:space="0" w:color="auto"/>
            <w:bottom w:val="none" w:sz="0" w:space="0" w:color="auto"/>
            <w:right w:val="none" w:sz="0" w:space="0" w:color="auto"/>
          </w:divBdr>
        </w:div>
        <w:div w:id="1401369406">
          <w:marLeft w:val="0"/>
          <w:marRight w:val="0"/>
          <w:marTop w:val="0"/>
          <w:marBottom w:val="0"/>
          <w:divBdr>
            <w:top w:val="none" w:sz="0" w:space="0" w:color="auto"/>
            <w:left w:val="none" w:sz="0" w:space="0" w:color="auto"/>
            <w:bottom w:val="none" w:sz="0" w:space="0" w:color="auto"/>
            <w:right w:val="none" w:sz="0" w:space="0" w:color="auto"/>
          </w:divBdr>
        </w:div>
        <w:div w:id="1948004501">
          <w:marLeft w:val="0"/>
          <w:marRight w:val="0"/>
          <w:marTop w:val="0"/>
          <w:marBottom w:val="0"/>
          <w:divBdr>
            <w:top w:val="none" w:sz="0" w:space="0" w:color="auto"/>
            <w:left w:val="none" w:sz="0" w:space="0" w:color="auto"/>
            <w:bottom w:val="none" w:sz="0" w:space="0" w:color="auto"/>
            <w:right w:val="none" w:sz="0" w:space="0" w:color="auto"/>
          </w:divBdr>
        </w:div>
        <w:div w:id="1318345685">
          <w:marLeft w:val="0"/>
          <w:marRight w:val="0"/>
          <w:marTop w:val="0"/>
          <w:marBottom w:val="0"/>
          <w:divBdr>
            <w:top w:val="none" w:sz="0" w:space="0" w:color="auto"/>
            <w:left w:val="none" w:sz="0" w:space="0" w:color="auto"/>
            <w:bottom w:val="none" w:sz="0" w:space="0" w:color="auto"/>
            <w:right w:val="none" w:sz="0" w:space="0" w:color="auto"/>
          </w:divBdr>
        </w:div>
        <w:div w:id="583340360">
          <w:marLeft w:val="0"/>
          <w:marRight w:val="0"/>
          <w:marTop w:val="0"/>
          <w:marBottom w:val="0"/>
          <w:divBdr>
            <w:top w:val="none" w:sz="0" w:space="0" w:color="auto"/>
            <w:left w:val="none" w:sz="0" w:space="0" w:color="auto"/>
            <w:bottom w:val="none" w:sz="0" w:space="0" w:color="auto"/>
            <w:right w:val="none" w:sz="0" w:space="0" w:color="auto"/>
          </w:divBdr>
        </w:div>
        <w:div w:id="349990826">
          <w:marLeft w:val="0"/>
          <w:marRight w:val="0"/>
          <w:marTop w:val="0"/>
          <w:marBottom w:val="0"/>
          <w:divBdr>
            <w:top w:val="none" w:sz="0" w:space="0" w:color="auto"/>
            <w:left w:val="none" w:sz="0" w:space="0" w:color="auto"/>
            <w:bottom w:val="none" w:sz="0" w:space="0" w:color="auto"/>
            <w:right w:val="none" w:sz="0" w:space="0" w:color="auto"/>
          </w:divBdr>
        </w:div>
        <w:div w:id="1774476776">
          <w:marLeft w:val="0"/>
          <w:marRight w:val="0"/>
          <w:marTop w:val="0"/>
          <w:marBottom w:val="0"/>
          <w:divBdr>
            <w:top w:val="none" w:sz="0" w:space="0" w:color="auto"/>
            <w:left w:val="none" w:sz="0" w:space="0" w:color="auto"/>
            <w:bottom w:val="none" w:sz="0" w:space="0" w:color="auto"/>
            <w:right w:val="none" w:sz="0" w:space="0" w:color="auto"/>
          </w:divBdr>
        </w:div>
        <w:div w:id="883055562">
          <w:marLeft w:val="0"/>
          <w:marRight w:val="0"/>
          <w:marTop w:val="0"/>
          <w:marBottom w:val="0"/>
          <w:divBdr>
            <w:top w:val="none" w:sz="0" w:space="0" w:color="auto"/>
            <w:left w:val="none" w:sz="0" w:space="0" w:color="auto"/>
            <w:bottom w:val="none" w:sz="0" w:space="0" w:color="auto"/>
            <w:right w:val="none" w:sz="0" w:space="0" w:color="auto"/>
          </w:divBdr>
        </w:div>
        <w:div w:id="1769041318">
          <w:marLeft w:val="0"/>
          <w:marRight w:val="0"/>
          <w:marTop w:val="0"/>
          <w:marBottom w:val="0"/>
          <w:divBdr>
            <w:top w:val="none" w:sz="0" w:space="0" w:color="auto"/>
            <w:left w:val="none" w:sz="0" w:space="0" w:color="auto"/>
            <w:bottom w:val="none" w:sz="0" w:space="0" w:color="auto"/>
            <w:right w:val="none" w:sz="0" w:space="0" w:color="auto"/>
          </w:divBdr>
        </w:div>
        <w:div w:id="727999489">
          <w:marLeft w:val="0"/>
          <w:marRight w:val="0"/>
          <w:marTop w:val="0"/>
          <w:marBottom w:val="0"/>
          <w:divBdr>
            <w:top w:val="none" w:sz="0" w:space="0" w:color="auto"/>
            <w:left w:val="none" w:sz="0" w:space="0" w:color="auto"/>
            <w:bottom w:val="none" w:sz="0" w:space="0" w:color="auto"/>
            <w:right w:val="none" w:sz="0" w:space="0" w:color="auto"/>
          </w:divBdr>
        </w:div>
        <w:div w:id="514225997">
          <w:marLeft w:val="0"/>
          <w:marRight w:val="0"/>
          <w:marTop w:val="0"/>
          <w:marBottom w:val="0"/>
          <w:divBdr>
            <w:top w:val="none" w:sz="0" w:space="0" w:color="auto"/>
            <w:left w:val="none" w:sz="0" w:space="0" w:color="auto"/>
            <w:bottom w:val="none" w:sz="0" w:space="0" w:color="auto"/>
            <w:right w:val="none" w:sz="0" w:space="0" w:color="auto"/>
          </w:divBdr>
        </w:div>
        <w:div w:id="1609393238">
          <w:marLeft w:val="0"/>
          <w:marRight w:val="0"/>
          <w:marTop w:val="0"/>
          <w:marBottom w:val="0"/>
          <w:divBdr>
            <w:top w:val="none" w:sz="0" w:space="0" w:color="auto"/>
            <w:left w:val="none" w:sz="0" w:space="0" w:color="auto"/>
            <w:bottom w:val="none" w:sz="0" w:space="0" w:color="auto"/>
            <w:right w:val="none" w:sz="0" w:space="0" w:color="auto"/>
          </w:divBdr>
        </w:div>
        <w:div w:id="1483505305">
          <w:marLeft w:val="0"/>
          <w:marRight w:val="0"/>
          <w:marTop w:val="0"/>
          <w:marBottom w:val="0"/>
          <w:divBdr>
            <w:top w:val="none" w:sz="0" w:space="0" w:color="auto"/>
            <w:left w:val="none" w:sz="0" w:space="0" w:color="auto"/>
            <w:bottom w:val="none" w:sz="0" w:space="0" w:color="auto"/>
            <w:right w:val="none" w:sz="0" w:space="0" w:color="auto"/>
          </w:divBdr>
        </w:div>
        <w:div w:id="1922569287">
          <w:marLeft w:val="0"/>
          <w:marRight w:val="0"/>
          <w:marTop w:val="0"/>
          <w:marBottom w:val="0"/>
          <w:divBdr>
            <w:top w:val="none" w:sz="0" w:space="0" w:color="auto"/>
            <w:left w:val="none" w:sz="0" w:space="0" w:color="auto"/>
            <w:bottom w:val="none" w:sz="0" w:space="0" w:color="auto"/>
            <w:right w:val="none" w:sz="0" w:space="0" w:color="auto"/>
          </w:divBdr>
        </w:div>
        <w:div w:id="2024815648">
          <w:marLeft w:val="0"/>
          <w:marRight w:val="0"/>
          <w:marTop w:val="0"/>
          <w:marBottom w:val="0"/>
          <w:divBdr>
            <w:top w:val="none" w:sz="0" w:space="0" w:color="auto"/>
            <w:left w:val="none" w:sz="0" w:space="0" w:color="auto"/>
            <w:bottom w:val="none" w:sz="0" w:space="0" w:color="auto"/>
            <w:right w:val="none" w:sz="0" w:space="0" w:color="auto"/>
          </w:divBdr>
        </w:div>
        <w:div w:id="753623851">
          <w:marLeft w:val="0"/>
          <w:marRight w:val="0"/>
          <w:marTop w:val="0"/>
          <w:marBottom w:val="0"/>
          <w:divBdr>
            <w:top w:val="none" w:sz="0" w:space="0" w:color="auto"/>
            <w:left w:val="none" w:sz="0" w:space="0" w:color="auto"/>
            <w:bottom w:val="none" w:sz="0" w:space="0" w:color="auto"/>
            <w:right w:val="none" w:sz="0" w:space="0" w:color="auto"/>
          </w:divBdr>
        </w:div>
        <w:div w:id="2078092917">
          <w:marLeft w:val="0"/>
          <w:marRight w:val="0"/>
          <w:marTop w:val="0"/>
          <w:marBottom w:val="0"/>
          <w:divBdr>
            <w:top w:val="none" w:sz="0" w:space="0" w:color="auto"/>
            <w:left w:val="none" w:sz="0" w:space="0" w:color="auto"/>
            <w:bottom w:val="none" w:sz="0" w:space="0" w:color="auto"/>
            <w:right w:val="none" w:sz="0" w:space="0" w:color="auto"/>
          </w:divBdr>
        </w:div>
        <w:div w:id="1163155428">
          <w:marLeft w:val="0"/>
          <w:marRight w:val="0"/>
          <w:marTop w:val="0"/>
          <w:marBottom w:val="0"/>
          <w:divBdr>
            <w:top w:val="none" w:sz="0" w:space="0" w:color="auto"/>
            <w:left w:val="none" w:sz="0" w:space="0" w:color="auto"/>
            <w:bottom w:val="none" w:sz="0" w:space="0" w:color="auto"/>
            <w:right w:val="none" w:sz="0" w:space="0" w:color="auto"/>
          </w:divBdr>
        </w:div>
        <w:div w:id="1855218135">
          <w:marLeft w:val="0"/>
          <w:marRight w:val="0"/>
          <w:marTop w:val="0"/>
          <w:marBottom w:val="0"/>
          <w:divBdr>
            <w:top w:val="none" w:sz="0" w:space="0" w:color="auto"/>
            <w:left w:val="none" w:sz="0" w:space="0" w:color="auto"/>
            <w:bottom w:val="none" w:sz="0" w:space="0" w:color="auto"/>
            <w:right w:val="none" w:sz="0" w:space="0" w:color="auto"/>
          </w:divBdr>
        </w:div>
        <w:div w:id="413628830">
          <w:marLeft w:val="0"/>
          <w:marRight w:val="0"/>
          <w:marTop w:val="0"/>
          <w:marBottom w:val="0"/>
          <w:divBdr>
            <w:top w:val="none" w:sz="0" w:space="0" w:color="auto"/>
            <w:left w:val="none" w:sz="0" w:space="0" w:color="auto"/>
            <w:bottom w:val="none" w:sz="0" w:space="0" w:color="auto"/>
            <w:right w:val="none" w:sz="0" w:space="0" w:color="auto"/>
          </w:divBdr>
        </w:div>
        <w:div w:id="1119714237">
          <w:marLeft w:val="0"/>
          <w:marRight w:val="0"/>
          <w:marTop w:val="0"/>
          <w:marBottom w:val="0"/>
          <w:divBdr>
            <w:top w:val="none" w:sz="0" w:space="0" w:color="auto"/>
            <w:left w:val="none" w:sz="0" w:space="0" w:color="auto"/>
            <w:bottom w:val="none" w:sz="0" w:space="0" w:color="auto"/>
            <w:right w:val="none" w:sz="0" w:space="0" w:color="auto"/>
          </w:divBdr>
        </w:div>
        <w:div w:id="780535711">
          <w:marLeft w:val="0"/>
          <w:marRight w:val="0"/>
          <w:marTop w:val="0"/>
          <w:marBottom w:val="0"/>
          <w:divBdr>
            <w:top w:val="none" w:sz="0" w:space="0" w:color="auto"/>
            <w:left w:val="none" w:sz="0" w:space="0" w:color="auto"/>
            <w:bottom w:val="none" w:sz="0" w:space="0" w:color="auto"/>
            <w:right w:val="none" w:sz="0" w:space="0" w:color="auto"/>
          </w:divBdr>
        </w:div>
        <w:div w:id="1673289664">
          <w:marLeft w:val="0"/>
          <w:marRight w:val="0"/>
          <w:marTop w:val="0"/>
          <w:marBottom w:val="0"/>
          <w:divBdr>
            <w:top w:val="none" w:sz="0" w:space="0" w:color="auto"/>
            <w:left w:val="none" w:sz="0" w:space="0" w:color="auto"/>
            <w:bottom w:val="none" w:sz="0" w:space="0" w:color="auto"/>
            <w:right w:val="none" w:sz="0" w:space="0" w:color="auto"/>
          </w:divBdr>
        </w:div>
        <w:div w:id="1713340191">
          <w:marLeft w:val="0"/>
          <w:marRight w:val="0"/>
          <w:marTop w:val="0"/>
          <w:marBottom w:val="0"/>
          <w:divBdr>
            <w:top w:val="none" w:sz="0" w:space="0" w:color="auto"/>
            <w:left w:val="none" w:sz="0" w:space="0" w:color="auto"/>
            <w:bottom w:val="none" w:sz="0" w:space="0" w:color="auto"/>
            <w:right w:val="none" w:sz="0" w:space="0" w:color="auto"/>
          </w:divBdr>
        </w:div>
        <w:div w:id="2020505093">
          <w:marLeft w:val="0"/>
          <w:marRight w:val="0"/>
          <w:marTop w:val="0"/>
          <w:marBottom w:val="0"/>
          <w:divBdr>
            <w:top w:val="none" w:sz="0" w:space="0" w:color="auto"/>
            <w:left w:val="none" w:sz="0" w:space="0" w:color="auto"/>
            <w:bottom w:val="none" w:sz="0" w:space="0" w:color="auto"/>
            <w:right w:val="none" w:sz="0" w:space="0" w:color="auto"/>
          </w:divBdr>
        </w:div>
        <w:div w:id="1477258935">
          <w:marLeft w:val="0"/>
          <w:marRight w:val="0"/>
          <w:marTop w:val="0"/>
          <w:marBottom w:val="0"/>
          <w:divBdr>
            <w:top w:val="none" w:sz="0" w:space="0" w:color="auto"/>
            <w:left w:val="none" w:sz="0" w:space="0" w:color="auto"/>
            <w:bottom w:val="none" w:sz="0" w:space="0" w:color="auto"/>
            <w:right w:val="none" w:sz="0" w:space="0" w:color="auto"/>
          </w:divBdr>
        </w:div>
        <w:div w:id="807436109">
          <w:marLeft w:val="0"/>
          <w:marRight w:val="0"/>
          <w:marTop w:val="0"/>
          <w:marBottom w:val="0"/>
          <w:divBdr>
            <w:top w:val="none" w:sz="0" w:space="0" w:color="auto"/>
            <w:left w:val="none" w:sz="0" w:space="0" w:color="auto"/>
            <w:bottom w:val="none" w:sz="0" w:space="0" w:color="auto"/>
            <w:right w:val="none" w:sz="0" w:space="0" w:color="auto"/>
          </w:divBdr>
        </w:div>
        <w:div w:id="1225065716">
          <w:marLeft w:val="0"/>
          <w:marRight w:val="0"/>
          <w:marTop w:val="0"/>
          <w:marBottom w:val="0"/>
          <w:divBdr>
            <w:top w:val="none" w:sz="0" w:space="0" w:color="auto"/>
            <w:left w:val="none" w:sz="0" w:space="0" w:color="auto"/>
            <w:bottom w:val="none" w:sz="0" w:space="0" w:color="auto"/>
            <w:right w:val="none" w:sz="0" w:space="0" w:color="auto"/>
          </w:divBdr>
        </w:div>
        <w:div w:id="10768780">
          <w:marLeft w:val="0"/>
          <w:marRight w:val="0"/>
          <w:marTop w:val="0"/>
          <w:marBottom w:val="0"/>
          <w:divBdr>
            <w:top w:val="none" w:sz="0" w:space="0" w:color="auto"/>
            <w:left w:val="none" w:sz="0" w:space="0" w:color="auto"/>
            <w:bottom w:val="none" w:sz="0" w:space="0" w:color="auto"/>
            <w:right w:val="none" w:sz="0" w:space="0" w:color="auto"/>
          </w:divBdr>
        </w:div>
        <w:div w:id="115494392">
          <w:marLeft w:val="0"/>
          <w:marRight w:val="0"/>
          <w:marTop w:val="0"/>
          <w:marBottom w:val="0"/>
          <w:divBdr>
            <w:top w:val="none" w:sz="0" w:space="0" w:color="auto"/>
            <w:left w:val="none" w:sz="0" w:space="0" w:color="auto"/>
            <w:bottom w:val="none" w:sz="0" w:space="0" w:color="auto"/>
            <w:right w:val="none" w:sz="0" w:space="0" w:color="auto"/>
          </w:divBdr>
        </w:div>
        <w:div w:id="1331525448">
          <w:marLeft w:val="0"/>
          <w:marRight w:val="0"/>
          <w:marTop w:val="0"/>
          <w:marBottom w:val="0"/>
          <w:divBdr>
            <w:top w:val="none" w:sz="0" w:space="0" w:color="auto"/>
            <w:left w:val="none" w:sz="0" w:space="0" w:color="auto"/>
            <w:bottom w:val="none" w:sz="0" w:space="0" w:color="auto"/>
            <w:right w:val="none" w:sz="0" w:space="0" w:color="auto"/>
          </w:divBdr>
        </w:div>
        <w:div w:id="1081490373">
          <w:marLeft w:val="0"/>
          <w:marRight w:val="0"/>
          <w:marTop w:val="0"/>
          <w:marBottom w:val="0"/>
          <w:divBdr>
            <w:top w:val="none" w:sz="0" w:space="0" w:color="auto"/>
            <w:left w:val="none" w:sz="0" w:space="0" w:color="auto"/>
            <w:bottom w:val="none" w:sz="0" w:space="0" w:color="auto"/>
            <w:right w:val="none" w:sz="0" w:space="0" w:color="auto"/>
          </w:divBdr>
        </w:div>
        <w:div w:id="2137213768">
          <w:marLeft w:val="0"/>
          <w:marRight w:val="0"/>
          <w:marTop w:val="0"/>
          <w:marBottom w:val="0"/>
          <w:divBdr>
            <w:top w:val="none" w:sz="0" w:space="0" w:color="auto"/>
            <w:left w:val="none" w:sz="0" w:space="0" w:color="auto"/>
            <w:bottom w:val="none" w:sz="0" w:space="0" w:color="auto"/>
            <w:right w:val="none" w:sz="0" w:space="0" w:color="auto"/>
          </w:divBdr>
        </w:div>
        <w:div w:id="936837598">
          <w:marLeft w:val="0"/>
          <w:marRight w:val="0"/>
          <w:marTop w:val="0"/>
          <w:marBottom w:val="0"/>
          <w:divBdr>
            <w:top w:val="none" w:sz="0" w:space="0" w:color="auto"/>
            <w:left w:val="none" w:sz="0" w:space="0" w:color="auto"/>
            <w:bottom w:val="none" w:sz="0" w:space="0" w:color="auto"/>
            <w:right w:val="none" w:sz="0" w:space="0" w:color="auto"/>
          </w:divBdr>
        </w:div>
        <w:div w:id="975797539">
          <w:marLeft w:val="0"/>
          <w:marRight w:val="0"/>
          <w:marTop w:val="0"/>
          <w:marBottom w:val="0"/>
          <w:divBdr>
            <w:top w:val="none" w:sz="0" w:space="0" w:color="auto"/>
            <w:left w:val="none" w:sz="0" w:space="0" w:color="auto"/>
            <w:bottom w:val="none" w:sz="0" w:space="0" w:color="auto"/>
            <w:right w:val="none" w:sz="0" w:space="0" w:color="auto"/>
          </w:divBdr>
        </w:div>
        <w:div w:id="1645617460">
          <w:marLeft w:val="0"/>
          <w:marRight w:val="0"/>
          <w:marTop w:val="0"/>
          <w:marBottom w:val="0"/>
          <w:divBdr>
            <w:top w:val="none" w:sz="0" w:space="0" w:color="auto"/>
            <w:left w:val="none" w:sz="0" w:space="0" w:color="auto"/>
            <w:bottom w:val="none" w:sz="0" w:space="0" w:color="auto"/>
            <w:right w:val="none" w:sz="0" w:space="0" w:color="auto"/>
          </w:divBdr>
        </w:div>
        <w:div w:id="1506169320">
          <w:marLeft w:val="0"/>
          <w:marRight w:val="0"/>
          <w:marTop w:val="0"/>
          <w:marBottom w:val="0"/>
          <w:divBdr>
            <w:top w:val="none" w:sz="0" w:space="0" w:color="auto"/>
            <w:left w:val="none" w:sz="0" w:space="0" w:color="auto"/>
            <w:bottom w:val="none" w:sz="0" w:space="0" w:color="auto"/>
            <w:right w:val="none" w:sz="0" w:space="0" w:color="auto"/>
          </w:divBdr>
        </w:div>
        <w:div w:id="1423914181">
          <w:marLeft w:val="0"/>
          <w:marRight w:val="0"/>
          <w:marTop w:val="0"/>
          <w:marBottom w:val="0"/>
          <w:divBdr>
            <w:top w:val="none" w:sz="0" w:space="0" w:color="auto"/>
            <w:left w:val="none" w:sz="0" w:space="0" w:color="auto"/>
            <w:bottom w:val="none" w:sz="0" w:space="0" w:color="auto"/>
            <w:right w:val="none" w:sz="0" w:space="0" w:color="auto"/>
          </w:divBdr>
        </w:div>
        <w:div w:id="1929340374">
          <w:marLeft w:val="0"/>
          <w:marRight w:val="0"/>
          <w:marTop w:val="0"/>
          <w:marBottom w:val="0"/>
          <w:divBdr>
            <w:top w:val="none" w:sz="0" w:space="0" w:color="auto"/>
            <w:left w:val="none" w:sz="0" w:space="0" w:color="auto"/>
            <w:bottom w:val="none" w:sz="0" w:space="0" w:color="auto"/>
            <w:right w:val="none" w:sz="0" w:space="0" w:color="auto"/>
          </w:divBdr>
        </w:div>
        <w:div w:id="1770735652">
          <w:marLeft w:val="0"/>
          <w:marRight w:val="0"/>
          <w:marTop w:val="0"/>
          <w:marBottom w:val="0"/>
          <w:divBdr>
            <w:top w:val="none" w:sz="0" w:space="0" w:color="auto"/>
            <w:left w:val="none" w:sz="0" w:space="0" w:color="auto"/>
            <w:bottom w:val="none" w:sz="0" w:space="0" w:color="auto"/>
            <w:right w:val="none" w:sz="0" w:space="0" w:color="auto"/>
          </w:divBdr>
        </w:div>
        <w:div w:id="510878288">
          <w:marLeft w:val="0"/>
          <w:marRight w:val="0"/>
          <w:marTop w:val="0"/>
          <w:marBottom w:val="0"/>
          <w:divBdr>
            <w:top w:val="none" w:sz="0" w:space="0" w:color="auto"/>
            <w:left w:val="none" w:sz="0" w:space="0" w:color="auto"/>
            <w:bottom w:val="none" w:sz="0" w:space="0" w:color="auto"/>
            <w:right w:val="none" w:sz="0" w:space="0" w:color="auto"/>
          </w:divBdr>
        </w:div>
      </w:divsChild>
    </w:div>
    <w:div w:id="830103274">
      <w:bodyDiv w:val="1"/>
      <w:marLeft w:val="0"/>
      <w:marRight w:val="0"/>
      <w:marTop w:val="0"/>
      <w:marBottom w:val="0"/>
      <w:divBdr>
        <w:top w:val="none" w:sz="0" w:space="0" w:color="auto"/>
        <w:left w:val="none" w:sz="0" w:space="0" w:color="auto"/>
        <w:bottom w:val="none" w:sz="0" w:space="0" w:color="auto"/>
        <w:right w:val="none" w:sz="0" w:space="0" w:color="auto"/>
      </w:divBdr>
      <w:divsChild>
        <w:div w:id="250553178">
          <w:marLeft w:val="0"/>
          <w:marRight w:val="0"/>
          <w:marTop w:val="0"/>
          <w:marBottom w:val="0"/>
          <w:divBdr>
            <w:top w:val="none" w:sz="0" w:space="0" w:color="auto"/>
            <w:left w:val="none" w:sz="0" w:space="0" w:color="auto"/>
            <w:bottom w:val="none" w:sz="0" w:space="0" w:color="auto"/>
            <w:right w:val="none" w:sz="0" w:space="0" w:color="auto"/>
          </w:divBdr>
        </w:div>
        <w:div w:id="1446465651">
          <w:marLeft w:val="0"/>
          <w:marRight w:val="0"/>
          <w:marTop w:val="0"/>
          <w:marBottom w:val="0"/>
          <w:divBdr>
            <w:top w:val="none" w:sz="0" w:space="0" w:color="auto"/>
            <w:left w:val="none" w:sz="0" w:space="0" w:color="auto"/>
            <w:bottom w:val="none" w:sz="0" w:space="0" w:color="auto"/>
            <w:right w:val="none" w:sz="0" w:space="0" w:color="auto"/>
          </w:divBdr>
        </w:div>
        <w:div w:id="2080050643">
          <w:marLeft w:val="0"/>
          <w:marRight w:val="0"/>
          <w:marTop w:val="0"/>
          <w:marBottom w:val="0"/>
          <w:divBdr>
            <w:top w:val="none" w:sz="0" w:space="0" w:color="auto"/>
            <w:left w:val="none" w:sz="0" w:space="0" w:color="auto"/>
            <w:bottom w:val="none" w:sz="0" w:space="0" w:color="auto"/>
            <w:right w:val="none" w:sz="0" w:space="0" w:color="auto"/>
          </w:divBdr>
        </w:div>
        <w:div w:id="1916041054">
          <w:marLeft w:val="0"/>
          <w:marRight w:val="0"/>
          <w:marTop w:val="0"/>
          <w:marBottom w:val="0"/>
          <w:divBdr>
            <w:top w:val="none" w:sz="0" w:space="0" w:color="auto"/>
            <w:left w:val="none" w:sz="0" w:space="0" w:color="auto"/>
            <w:bottom w:val="none" w:sz="0" w:space="0" w:color="auto"/>
            <w:right w:val="none" w:sz="0" w:space="0" w:color="auto"/>
          </w:divBdr>
        </w:div>
        <w:div w:id="161046196">
          <w:marLeft w:val="0"/>
          <w:marRight w:val="0"/>
          <w:marTop w:val="0"/>
          <w:marBottom w:val="0"/>
          <w:divBdr>
            <w:top w:val="none" w:sz="0" w:space="0" w:color="auto"/>
            <w:left w:val="none" w:sz="0" w:space="0" w:color="auto"/>
            <w:bottom w:val="none" w:sz="0" w:space="0" w:color="auto"/>
            <w:right w:val="none" w:sz="0" w:space="0" w:color="auto"/>
          </w:divBdr>
        </w:div>
        <w:div w:id="1305042666">
          <w:marLeft w:val="0"/>
          <w:marRight w:val="0"/>
          <w:marTop w:val="0"/>
          <w:marBottom w:val="0"/>
          <w:divBdr>
            <w:top w:val="none" w:sz="0" w:space="0" w:color="auto"/>
            <w:left w:val="none" w:sz="0" w:space="0" w:color="auto"/>
            <w:bottom w:val="none" w:sz="0" w:space="0" w:color="auto"/>
            <w:right w:val="none" w:sz="0" w:space="0" w:color="auto"/>
          </w:divBdr>
        </w:div>
        <w:div w:id="1464469664">
          <w:marLeft w:val="0"/>
          <w:marRight w:val="0"/>
          <w:marTop w:val="0"/>
          <w:marBottom w:val="0"/>
          <w:divBdr>
            <w:top w:val="none" w:sz="0" w:space="0" w:color="auto"/>
            <w:left w:val="none" w:sz="0" w:space="0" w:color="auto"/>
            <w:bottom w:val="none" w:sz="0" w:space="0" w:color="auto"/>
            <w:right w:val="none" w:sz="0" w:space="0" w:color="auto"/>
          </w:divBdr>
        </w:div>
        <w:div w:id="1581719811">
          <w:marLeft w:val="0"/>
          <w:marRight w:val="0"/>
          <w:marTop w:val="0"/>
          <w:marBottom w:val="0"/>
          <w:divBdr>
            <w:top w:val="none" w:sz="0" w:space="0" w:color="auto"/>
            <w:left w:val="none" w:sz="0" w:space="0" w:color="auto"/>
            <w:bottom w:val="none" w:sz="0" w:space="0" w:color="auto"/>
            <w:right w:val="none" w:sz="0" w:space="0" w:color="auto"/>
          </w:divBdr>
        </w:div>
        <w:div w:id="2111512726">
          <w:marLeft w:val="0"/>
          <w:marRight w:val="0"/>
          <w:marTop w:val="0"/>
          <w:marBottom w:val="0"/>
          <w:divBdr>
            <w:top w:val="none" w:sz="0" w:space="0" w:color="auto"/>
            <w:left w:val="none" w:sz="0" w:space="0" w:color="auto"/>
            <w:bottom w:val="none" w:sz="0" w:space="0" w:color="auto"/>
            <w:right w:val="none" w:sz="0" w:space="0" w:color="auto"/>
          </w:divBdr>
        </w:div>
        <w:div w:id="1042831367">
          <w:marLeft w:val="0"/>
          <w:marRight w:val="0"/>
          <w:marTop w:val="0"/>
          <w:marBottom w:val="0"/>
          <w:divBdr>
            <w:top w:val="none" w:sz="0" w:space="0" w:color="auto"/>
            <w:left w:val="none" w:sz="0" w:space="0" w:color="auto"/>
            <w:bottom w:val="none" w:sz="0" w:space="0" w:color="auto"/>
            <w:right w:val="none" w:sz="0" w:space="0" w:color="auto"/>
          </w:divBdr>
        </w:div>
        <w:div w:id="371538137">
          <w:marLeft w:val="0"/>
          <w:marRight w:val="0"/>
          <w:marTop w:val="0"/>
          <w:marBottom w:val="0"/>
          <w:divBdr>
            <w:top w:val="none" w:sz="0" w:space="0" w:color="auto"/>
            <w:left w:val="none" w:sz="0" w:space="0" w:color="auto"/>
            <w:bottom w:val="none" w:sz="0" w:space="0" w:color="auto"/>
            <w:right w:val="none" w:sz="0" w:space="0" w:color="auto"/>
          </w:divBdr>
        </w:div>
        <w:div w:id="2094736103">
          <w:marLeft w:val="0"/>
          <w:marRight w:val="0"/>
          <w:marTop w:val="0"/>
          <w:marBottom w:val="0"/>
          <w:divBdr>
            <w:top w:val="none" w:sz="0" w:space="0" w:color="auto"/>
            <w:left w:val="none" w:sz="0" w:space="0" w:color="auto"/>
            <w:bottom w:val="none" w:sz="0" w:space="0" w:color="auto"/>
            <w:right w:val="none" w:sz="0" w:space="0" w:color="auto"/>
          </w:divBdr>
        </w:div>
        <w:div w:id="8070480">
          <w:marLeft w:val="0"/>
          <w:marRight w:val="0"/>
          <w:marTop w:val="0"/>
          <w:marBottom w:val="0"/>
          <w:divBdr>
            <w:top w:val="none" w:sz="0" w:space="0" w:color="auto"/>
            <w:left w:val="none" w:sz="0" w:space="0" w:color="auto"/>
            <w:bottom w:val="none" w:sz="0" w:space="0" w:color="auto"/>
            <w:right w:val="none" w:sz="0" w:space="0" w:color="auto"/>
          </w:divBdr>
        </w:div>
        <w:div w:id="158036093">
          <w:marLeft w:val="0"/>
          <w:marRight w:val="0"/>
          <w:marTop w:val="0"/>
          <w:marBottom w:val="0"/>
          <w:divBdr>
            <w:top w:val="none" w:sz="0" w:space="0" w:color="auto"/>
            <w:left w:val="none" w:sz="0" w:space="0" w:color="auto"/>
            <w:bottom w:val="none" w:sz="0" w:space="0" w:color="auto"/>
            <w:right w:val="none" w:sz="0" w:space="0" w:color="auto"/>
          </w:divBdr>
        </w:div>
        <w:div w:id="69622232">
          <w:marLeft w:val="0"/>
          <w:marRight w:val="0"/>
          <w:marTop w:val="0"/>
          <w:marBottom w:val="0"/>
          <w:divBdr>
            <w:top w:val="none" w:sz="0" w:space="0" w:color="auto"/>
            <w:left w:val="none" w:sz="0" w:space="0" w:color="auto"/>
            <w:bottom w:val="none" w:sz="0" w:space="0" w:color="auto"/>
            <w:right w:val="none" w:sz="0" w:space="0" w:color="auto"/>
          </w:divBdr>
        </w:div>
        <w:div w:id="1536581955">
          <w:marLeft w:val="0"/>
          <w:marRight w:val="0"/>
          <w:marTop w:val="0"/>
          <w:marBottom w:val="0"/>
          <w:divBdr>
            <w:top w:val="none" w:sz="0" w:space="0" w:color="auto"/>
            <w:left w:val="none" w:sz="0" w:space="0" w:color="auto"/>
            <w:bottom w:val="none" w:sz="0" w:space="0" w:color="auto"/>
            <w:right w:val="none" w:sz="0" w:space="0" w:color="auto"/>
          </w:divBdr>
        </w:div>
        <w:div w:id="1523057272">
          <w:marLeft w:val="0"/>
          <w:marRight w:val="0"/>
          <w:marTop w:val="0"/>
          <w:marBottom w:val="0"/>
          <w:divBdr>
            <w:top w:val="none" w:sz="0" w:space="0" w:color="auto"/>
            <w:left w:val="none" w:sz="0" w:space="0" w:color="auto"/>
            <w:bottom w:val="none" w:sz="0" w:space="0" w:color="auto"/>
            <w:right w:val="none" w:sz="0" w:space="0" w:color="auto"/>
          </w:divBdr>
        </w:div>
        <w:div w:id="865799858">
          <w:marLeft w:val="0"/>
          <w:marRight w:val="0"/>
          <w:marTop w:val="0"/>
          <w:marBottom w:val="0"/>
          <w:divBdr>
            <w:top w:val="none" w:sz="0" w:space="0" w:color="auto"/>
            <w:left w:val="none" w:sz="0" w:space="0" w:color="auto"/>
            <w:bottom w:val="none" w:sz="0" w:space="0" w:color="auto"/>
            <w:right w:val="none" w:sz="0" w:space="0" w:color="auto"/>
          </w:divBdr>
        </w:div>
        <w:div w:id="1104033002">
          <w:marLeft w:val="0"/>
          <w:marRight w:val="0"/>
          <w:marTop w:val="0"/>
          <w:marBottom w:val="0"/>
          <w:divBdr>
            <w:top w:val="none" w:sz="0" w:space="0" w:color="auto"/>
            <w:left w:val="none" w:sz="0" w:space="0" w:color="auto"/>
            <w:bottom w:val="none" w:sz="0" w:space="0" w:color="auto"/>
            <w:right w:val="none" w:sz="0" w:space="0" w:color="auto"/>
          </w:divBdr>
        </w:div>
        <w:div w:id="107547831">
          <w:marLeft w:val="0"/>
          <w:marRight w:val="0"/>
          <w:marTop w:val="0"/>
          <w:marBottom w:val="0"/>
          <w:divBdr>
            <w:top w:val="none" w:sz="0" w:space="0" w:color="auto"/>
            <w:left w:val="none" w:sz="0" w:space="0" w:color="auto"/>
            <w:bottom w:val="none" w:sz="0" w:space="0" w:color="auto"/>
            <w:right w:val="none" w:sz="0" w:space="0" w:color="auto"/>
          </w:divBdr>
        </w:div>
        <w:div w:id="1337079725">
          <w:marLeft w:val="0"/>
          <w:marRight w:val="0"/>
          <w:marTop w:val="0"/>
          <w:marBottom w:val="0"/>
          <w:divBdr>
            <w:top w:val="none" w:sz="0" w:space="0" w:color="auto"/>
            <w:left w:val="none" w:sz="0" w:space="0" w:color="auto"/>
            <w:bottom w:val="none" w:sz="0" w:space="0" w:color="auto"/>
            <w:right w:val="none" w:sz="0" w:space="0" w:color="auto"/>
          </w:divBdr>
        </w:div>
        <w:div w:id="193006195">
          <w:marLeft w:val="0"/>
          <w:marRight w:val="0"/>
          <w:marTop w:val="0"/>
          <w:marBottom w:val="0"/>
          <w:divBdr>
            <w:top w:val="none" w:sz="0" w:space="0" w:color="auto"/>
            <w:left w:val="none" w:sz="0" w:space="0" w:color="auto"/>
            <w:bottom w:val="none" w:sz="0" w:space="0" w:color="auto"/>
            <w:right w:val="none" w:sz="0" w:space="0" w:color="auto"/>
          </w:divBdr>
        </w:div>
        <w:div w:id="1709448989">
          <w:marLeft w:val="0"/>
          <w:marRight w:val="0"/>
          <w:marTop w:val="0"/>
          <w:marBottom w:val="0"/>
          <w:divBdr>
            <w:top w:val="none" w:sz="0" w:space="0" w:color="auto"/>
            <w:left w:val="none" w:sz="0" w:space="0" w:color="auto"/>
            <w:bottom w:val="none" w:sz="0" w:space="0" w:color="auto"/>
            <w:right w:val="none" w:sz="0" w:space="0" w:color="auto"/>
          </w:divBdr>
        </w:div>
        <w:div w:id="708535818">
          <w:marLeft w:val="0"/>
          <w:marRight w:val="0"/>
          <w:marTop w:val="0"/>
          <w:marBottom w:val="0"/>
          <w:divBdr>
            <w:top w:val="none" w:sz="0" w:space="0" w:color="auto"/>
            <w:left w:val="none" w:sz="0" w:space="0" w:color="auto"/>
            <w:bottom w:val="none" w:sz="0" w:space="0" w:color="auto"/>
            <w:right w:val="none" w:sz="0" w:space="0" w:color="auto"/>
          </w:divBdr>
        </w:div>
        <w:div w:id="1137185455">
          <w:marLeft w:val="0"/>
          <w:marRight w:val="0"/>
          <w:marTop w:val="0"/>
          <w:marBottom w:val="0"/>
          <w:divBdr>
            <w:top w:val="none" w:sz="0" w:space="0" w:color="auto"/>
            <w:left w:val="none" w:sz="0" w:space="0" w:color="auto"/>
            <w:bottom w:val="none" w:sz="0" w:space="0" w:color="auto"/>
            <w:right w:val="none" w:sz="0" w:space="0" w:color="auto"/>
          </w:divBdr>
        </w:div>
        <w:div w:id="1159424440">
          <w:marLeft w:val="0"/>
          <w:marRight w:val="0"/>
          <w:marTop w:val="0"/>
          <w:marBottom w:val="0"/>
          <w:divBdr>
            <w:top w:val="none" w:sz="0" w:space="0" w:color="auto"/>
            <w:left w:val="none" w:sz="0" w:space="0" w:color="auto"/>
            <w:bottom w:val="none" w:sz="0" w:space="0" w:color="auto"/>
            <w:right w:val="none" w:sz="0" w:space="0" w:color="auto"/>
          </w:divBdr>
        </w:div>
        <w:div w:id="1903565406">
          <w:marLeft w:val="0"/>
          <w:marRight w:val="0"/>
          <w:marTop w:val="0"/>
          <w:marBottom w:val="0"/>
          <w:divBdr>
            <w:top w:val="none" w:sz="0" w:space="0" w:color="auto"/>
            <w:left w:val="none" w:sz="0" w:space="0" w:color="auto"/>
            <w:bottom w:val="none" w:sz="0" w:space="0" w:color="auto"/>
            <w:right w:val="none" w:sz="0" w:space="0" w:color="auto"/>
          </w:divBdr>
        </w:div>
        <w:div w:id="535777379">
          <w:marLeft w:val="0"/>
          <w:marRight w:val="0"/>
          <w:marTop w:val="0"/>
          <w:marBottom w:val="0"/>
          <w:divBdr>
            <w:top w:val="none" w:sz="0" w:space="0" w:color="auto"/>
            <w:left w:val="none" w:sz="0" w:space="0" w:color="auto"/>
            <w:bottom w:val="none" w:sz="0" w:space="0" w:color="auto"/>
            <w:right w:val="none" w:sz="0" w:space="0" w:color="auto"/>
          </w:divBdr>
        </w:div>
        <w:div w:id="40985878">
          <w:marLeft w:val="0"/>
          <w:marRight w:val="0"/>
          <w:marTop w:val="0"/>
          <w:marBottom w:val="0"/>
          <w:divBdr>
            <w:top w:val="none" w:sz="0" w:space="0" w:color="auto"/>
            <w:left w:val="none" w:sz="0" w:space="0" w:color="auto"/>
            <w:bottom w:val="none" w:sz="0" w:space="0" w:color="auto"/>
            <w:right w:val="none" w:sz="0" w:space="0" w:color="auto"/>
          </w:divBdr>
        </w:div>
        <w:div w:id="332923388">
          <w:marLeft w:val="0"/>
          <w:marRight w:val="0"/>
          <w:marTop w:val="0"/>
          <w:marBottom w:val="0"/>
          <w:divBdr>
            <w:top w:val="none" w:sz="0" w:space="0" w:color="auto"/>
            <w:left w:val="none" w:sz="0" w:space="0" w:color="auto"/>
            <w:bottom w:val="none" w:sz="0" w:space="0" w:color="auto"/>
            <w:right w:val="none" w:sz="0" w:space="0" w:color="auto"/>
          </w:divBdr>
        </w:div>
        <w:div w:id="447814814">
          <w:marLeft w:val="0"/>
          <w:marRight w:val="0"/>
          <w:marTop w:val="0"/>
          <w:marBottom w:val="0"/>
          <w:divBdr>
            <w:top w:val="none" w:sz="0" w:space="0" w:color="auto"/>
            <w:left w:val="none" w:sz="0" w:space="0" w:color="auto"/>
            <w:bottom w:val="none" w:sz="0" w:space="0" w:color="auto"/>
            <w:right w:val="none" w:sz="0" w:space="0" w:color="auto"/>
          </w:divBdr>
        </w:div>
        <w:div w:id="1538931130">
          <w:marLeft w:val="0"/>
          <w:marRight w:val="0"/>
          <w:marTop w:val="0"/>
          <w:marBottom w:val="0"/>
          <w:divBdr>
            <w:top w:val="none" w:sz="0" w:space="0" w:color="auto"/>
            <w:left w:val="none" w:sz="0" w:space="0" w:color="auto"/>
            <w:bottom w:val="none" w:sz="0" w:space="0" w:color="auto"/>
            <w:right w:val="none" w:sz="0" w:space="0" w:color="auto"/>
          </w:divBdr>
        </w:div>
        <w:div w:id="813647276">
          <w:marLeft w:val="0"/>
          <w:marRight w:val="0"/>
          <w:marTop w:val="0"/>
          <w:marBottom w:val="0"/>
          <w:divBdr>
            <w:top w:val="none" w:sz="0" w:space="0" w:color="auto"/>
            <w:left w:val="none" w:sz="0" w:space="0" w:color="auto"/>
            <w:bottom w:val="none" w:sz="0" w:space="0" w:color="auto"/>
            <w:right w:val="none" w:sz="0" w:space="0" w:color="auto"/>
          </w:divBdr>
        </w:div>
        <w:div w:id="2062170965">
          <w:marLeft w:val="0"/>
          <w:marRight w:val="0"/>
          <w:marTop w:val="0"/>
          <w:marBottom w:val="0"/>
          <w:divBdr>
            <w:top w:val="none" w:sz="0" w:space="0" w:color="auto"/>
            <w:left w:val="none" w:sz="0" w:space="0" w:color="auto"/>
            <w:bottom w:val="none" w:sz="0" w:space="0" w:color="auto"/>
            <w:right w:val="none" w:sz="0" w:space="0" w:color="auto"/>
          </w:divBdr>
        </w:div>
        <w:div w:id="1091003118">
          <w:marLeft w:val="0"/>
          <w:marRight w:val="0"/>
          <w:marTop w:val="0"/>
          <w:marBottom w:val="0"/>
          <w:divBdr>
            <w:top w:val="none" w:sz="0" w:space="0" w:color="auto"/>
            <w:left w:val="none" w:sz="0" w:space="0" w:color="auto"/>
            <w:bottom w:val="none" w:sz="0" w:space="0" w:color="auto"/>
            <w:right w:val="none" w:sz="0" w:space="0" w:color="auto"/>
          </w:divBdr>
        </w:div>
        <w:div w:id="1748385393">
          <w:marLeft w:val="0"/>
          <w:marRight w:val="0"/>
          <w:marTop w:val="0"/>
          <w:marBottom w:val="0"/>
          <w:divBdr>
            <w:top w:val="none" w:sz="0" w:space="0" w:color="auto"/>
            <w:left w:val="none" w:sz="0" w:space="0" w:color="auto"/>
            <w:bottom w:val="none" w:sz="0" w:space="0" w:color="auto"/>
            <w:right w:val="none" w:sz="0" w:space="0" w:color="auto"/>
          </w:divBdr>
        </w:div>
        <w:div w:id="2110007314">
          <w:marLeft w:val="0"/>
          <w:marRight w:val="0"/>
          <w:marTop w:val="0"/>
          <w:marBottom w:val="0"/>
          <w:divBdr>
            <w:top w:val="none" w:sz="0" w:space="0" w:color="auto"/>
            <w:left w:val="none" w:sz="0" w:space="0" w:color="auto"/>
            <w:bottom w:val="none" w:sz="0" w:space="0" w:color="auto"/>
            <w:right w:val="none" w:sz="0" w:space="0" w:color="auto"/>
          </w:divBdr>
        </w:div>
        <w:div w:id="1332177372">
          <w:marLeft w:val="0"/>
          <w:marRight w:val="0"/>
          <w:marTop w:val="0"/>
          <w:marBottom w:val="0"/>
          <w:divBdr>
            <w:top w:val="none" w:sz="0" w:space="0" w:color="auto"/>
            <w:left w:val="none" w:sz="0" w:space="0" w:color="auto"/>
            <w:bottom w:val="none" w:sz="0" w:space="0" w:color="auto"/>
            <w:right w:val="none" w:sz="0" w:space="0" w:color="auto"/>
          </w:divBdr>
        </w:div>
        <w:div w:id="1320187787">
          <w:marLeft w:val="0"/>
          <w:marRight w:val="0"/>
          <w:marTop w:val="0"/>
          <w:marBottom w:val="0"/>
          <w:divBdr>
            <w:top w:val="none" w:sz="0" w:space="0" w:color="auto"/>
            <w:left w:val="none" w:sz="0" w:space="0" w:color="auto"/>
            <w:bottom w:val="none" w:sz="0" w:space="0" w:color="auto"/>
            <w:right w:val="none" w:sz="0" w:space="0" w:color="auto"/>
          </w:divBdr>
        </w:div>
        <w:div w:id="691608814">
          <w:marLeft w:val="0"/>
          <w:marRight w:val="0"/>
          <w:marTop w:val="0"/>
          <w:marBottom w:val="0"/>
          <w:divBdr>
            <w:top w:val="none" w:sz="0" w:space="0" w:color="auto"/>
            <w:left w:val="none" w:sz="0" w:space="0" w:color="auto"/>
            <w:bottom w:val="none" w:sz="0" w:space="0" w:color="auto"/>
            <w:right w:val="none" w:sz="0" w:space="0" w:color="auto"/>
          </w:divBdr>
        </w:div>
        <w:div w:id="1523398543">
          <w:marLeft w:val="0"/>
          <w:marRight w:val="0"/>
          <w:marTop w:val="0"/>
          <w:marBottom w:val="0"/>
          <w:divBdr>
            <w:top w:val="none" w:sz="0" w:space="0" w:color="auto"/>
            <w:left w:val="none" w:sz="0" w:space="0" w:color="auto"/>
            <w:bottom w:val="none" w:sz="0" w:space="0" w:color="auto"/>
            <w:right w:val="none" w:sz="0" w:space="0" w:color="auto"/>
          </w:divBdr>
        </w:div>
        <w:div w:id="17894579">
          <w:marLeft w:val="0"/>
          <w:marRight w:val="0"/>
          <w:marTop w:val="0"/>
          <w:marBottom w:val="0"/>
          <w:divBdr>
            <w:top w:val="none" w:sz="0" w:space="0" w:color="auto"/>
            <w:left w:val="none" w:sz="0" w:space="0" w:color="auto"/>
            <w:bottom w:val="none" w:sz="0" w:space="0" w:color="auto"/>
            <w:right w:val="none" w:sz="0" w:space="0" w:color="auto"/>
          </w:divBdr>
        </w:div>
        <w:div w:id="1132864128">
          <w:marLeft w:val="0"/>
          <w:marRight w:val="0"/>
          <w:marTop w:val="0"/>
          <w:marBottom w:val="0"/>
          <w:divBdr>
            <w:top w:val="none" w:sz="0" w:space="0" w:color="auto"/>
            <w:left w:val="none" w:sz="0" w:space="0" w:color="auto"/>
            <w:bottom w:val="none" w:sz="0" w:space="0" w:color="auto"/>
            <w:right w:val="none" w:sz="0" w:space="0" w:color="auto"/>
          </w:divBdr>
        </w:div>
        <w:div w:id="437870417">
          <w:marLeft w:val="0"/>
          <w:marRight w:val="0"/>
          <w:marTop w:val="0"/>
          <w:marBottom w:val="0"/>
          <w:divBdr>
            <w:top w:val="none" w:sz="0" w:space="0" w:color="auto"/>
            <w:left w:val="none" w:sz="0" w:space="0" w:color="auto"/>
            <w:bottom w:val="none" w:sz="0" w:space="0" w:color="auto"/>
            <w:right w:val="none" w:sz="0" w:space="0" w:color="auto"/>
          </w:divBdr>
        </w:div>
        <w:div w:id="1120027156">
          <w:marLeft w:val="0"/>
          <w:marRight w:val="0"/>
          <w:marTop w:val="0"/>
          <w:marBottom w:val="0"/>
          <w:divBdr>
            <w:top w:val="none" w:sz="0" w:space="0" w:color="auto"/>
            <w:left w:val="none" w:sz="0" w:space="0" w:color="auto"/>
            <w:bottom w:val="none" w:sz="0" w:space="0" w:color="auto"/>
            <w:right w:val="none" w:sz="0" w:space="0" w:color="auto"/>
          </w:divBdr>
        </w:div>
        <w:div w:id="609121437">
          <w:marLeft w:val="0"/>
          <w:marRight w:val="0"/>
          <w:marTop w:val="0"/>
          <w:marBottom w:val="0"/>
          <w:divBdr>
            <w:top w:val="none" w:sz="0" w:space="0" w:color="auto"/>
            <w:left w:val="none" w:sz="0" w:space="0" w:color="auto"/>
            <w:bottom w:val="none" w:sz="0" w:space="0" w:color="auto"/>
            <w:right w:val="none" w:sz="0" w:space="0" w:color="auto"/>
          </w:divBdr>
        </w:div>
        <w:div w:id="1197700451">
          <w:marLeft w:val="0"/>
          <w:marRight w:val="0"/>
          <w:marTop w:val="0"/>
          <w:marBottom w:val="0"/>
          <w:divBdr>
            <w:top w:val="none" w:sz="0" w:space="0" w:color="auto"/>
            <w:left w:val="none" w:sz="0" w:space="0" w:color="auto"/>
            <w:bottom w:val="none" w:sz="0" w:space="0" w:color="auto"/>
            <w:right w:val="none" w:sz="0" w:space="0" w:color="auto"/>
          </w:divBdr>
        </w:div>
        <w:div w:id="345062122">
          <w:marLeft w:val="0"/>
          <w:marRight w:val="0"/>
          <w:marTop w:val="0"/>
          <w:marBottom w:val="0"/>
          <w:divBdr>
            <w:top w:val="none" w:sz="0" w:space="0" w:color="auto"/>
            <w:left w:val="none" w:sz="0" w:space="0" w:color="auto"/>
            <w:bottom w:val="none" w:sz="0" w:space="0" w:color="auto"/>
            <w:right w:val="none" w:sz="0" w:space="0" w:color="auto"/>
          </w:divBdr>
        </w:div>
        <w:div w:id="923223060">
          <w:marLeft w:val="0"/>
          <w:marRight w:val="0"/>
          <w:marTop w:val="0"/>
          <w:marBottom w:val="0"/>
          <w:divBdr>
            <w:top w:val="none" w:sz="0" w:space="0" w:color="auto"/>
            <w:left w:val="none" w:sz="0" w:space="0" w:color="auto"/>
            <w:bottom w:val="none" w:sz="0" w:space="0" w:color="auto"/>
            <w:right w:val="none" w:sz="0" w:space="0" w:color="auto"/>
          </w:divBdr>
        </w:div>
        <w:div w:id="1650401458">
          <w:marLeft w:val="0"/>
          <w:marRight w:val="0"/>
          <w:marTop w:val="0"/>
          <w:marBottom w:val="0"/>
          <w:divBdr>
            <w:top w:val="none" w:sz="0" w:space="0" w:color="auto"/>
            <w:left w:val="none" w:sz="0" w:space="0" w:color="auto"/>
            <w:bottom w:val="none" w:sz="0" w:space="0" w:color="auto"/>
            <w:right w:val="none" w:sz="0" w:space="0" w:color="auto"/>
          </w:divBdr>
        </w:div>
        <w:div w:id="1487355247">
          <w:marLeft w:val="0"/>
          <w:marRight w:val="0"/>
          <w:marTop w:val="0"/>
          <w:marBottom w:val="0"/>
          <w:divBdr>
            <w:top w:val="none" w:sz="0" w:space="0" w:color="auto"/>
            <w:left w:val="none" w:sz="0" w:space="0" w:color="auto"/>
            <w:bottom w:val="none" w:sz="0" w:space="0" w:color="auto"/>
            <w:right w:val="none" w:sz="0" w:space="0" w:color="auto"/>
          </w:divBdr>
        </w:div>
        <w:div w:id="1440175118">
          <w:marLeft w:val="0"/>
          <w:marRight w:val="0"/>
          <w:marTop w:val="0"/>
          <w:marBottom w:val="0"/>
          <w:divBdr>
            <w:top w:val="none" w:sz="0" w:space="0" w:color="auto"/>
            <w:left w:val="none" w:sz="0" w:space="0" w:color="auto"/>
            <w:bottom w:val="none" w:sz="0" w:space="0" w:color="auto"/>
            <w:right w:val="none" w:sz="0" w:space="0" w:color="auto"/>
          </w:divBdr>
        </w:div>
        <w:div w:id="1064641911">
          <w:marLeft w:val="0"/>
          <w:marRight w:val="0"/>
          <w:marTop w:val="0"/>
          <w:marBottom w:val="0"/>
          <w:divBdr>
            <w:top w:val="none" w:sz="0" w:space="0" w:color="auto"/>
            <w:left w:val="none" w:sz="0" w:space="0" w:color="auto"/>
            <w:bottom w:val="none" w:sz="0" w:space="0" w:color="auto"/>
            <w:right w:val="none" w:sz="0" w:space="0" w:color="auto"/>
          </w:divBdr>
        </w:div>
        <w:div w:id="1202204288">
          <w:marLeft w:val="0"/>
          <w:marRight w:val="0"/>
          <w:marTop w:val="0"/>
          <w:marBottom w:val="0"/>
          <w:divBdr>
            <w:top w:val="none" w:sz="0" w:space="0" w:color="auto"/>
            <w:left w:val="none" w:sz="0" w:space="0" w:color="auto"/>
            <w:bottom w:val="none" w:sz="0" w:space="0" w:color="auto"/>
            <w:right w:val="none" w:sz="0" w:space="0" w:color="auto"/>
          </w:divBdr>
        </w:div>
        <w:div w:id="174928827">
          <w:marLeft w:val="0"/>
          <w:marRight w:val="0"/>
          <w:marTop w:val="0"/>
          <w:marBottom w:val="0"/>
          <w:divBdr>
            <w:top w:val="none" w:sz="0" w:space="0" w:color="auto"/>
            <w:left w:val="none" w:sz="0" w:space="0" w:color="auto"/>
            <w:bottom w:val="none" w:sz="0" w:space="0" w:color="auto"/>
            <w:right w:val="none" w:sz="0" w:space="0" w:color="auto"/>
          </w:divBdr>
        </w:div>
        <w:div w:id="721296938">
          <w:marLeft w:val="0"/>
          <w:marRight w:val="0"/>
          <w:marTop w:val="0"/>
          <w:marBottom w:val="0"/>
          <w:divBdr>
            <w:top w:val="none" w:sz="0" w:space="0" w:color="auto"/>
            <w:left w:val="none" w:sz="0" w:space="0" w:color="auto"/>
            <w:bottom w:val="none" w:sz="0" w:space="0" w:color="auto"/>
            <w:right w:val="none" w:sz="0" w:space="0" w:color="auto"/>
          </w:divBdr>
        </w:div>
        <w:div w:id="813137126">
          <w:marLeft w:val="0"/>
          <w:marRight w:val="0"/>
          <w:marTop w:val="0"/>
          <w:marBottom w:val="0"/>
          <w:divBdr>
            <w:top w:val="none" w:sz="0" w:space="0" w:color="auto"/>
            <w:left w:val="none" w:sz="0" w:space="0" w:color="auto"/>
            <w:bottom w:val="none" w:sz="0" w:space="0" w:color="auto"/>
            <w:right w:val="none" w:sz="0" w:space="0" w:color="auto"/>
          </w:divBdr>
        </w:div>
        <w:div w:id="1057169816">
          <w:marLeft w:val="0"/>
          <w:marRight w:val="0"/>
          <w:marTop w:val="0"/>
          <w:marBottom w:val="0"/>
          <w:divBdr>
            <w:top w:val="none" w:sz="0" w:space="0" w:color="auto"/>
            <w:left w:val="none" w:sz="0" w:space="0" w:color="auto"/>
            <w:bottom w:val="none" w:sz="0" w:space="0" w:color="auto"/>
            <w:right w:val="none" w:sz="0" w:space="0" w:color="auto"/>
          </w:divBdr>
        </w:div>
        <w:div w:id="1566642639">
          <w:marLeft w:val="0"/>
          <w:marRight w:val="0"/>
          <w:marTop w:val="0"/>
          <w:marBottom w:val="0"/>
          <w:divBdr>
            <w:top w:val="none" w:sz="0" w:space="0" w:color="auto"/>
            <w:left w:val="none" w:sz="0" w:space="0" w:color="auto"/>
            <w:bottom w:val="none" w:sz="0" w:space="0" w:color="auto"/>
            <w:right w:val="none" w:sz="0" w:space="0" w:color="auto"/>
          </w:divBdr>
        </w:div>
        <w:div w:id="959150274">
          <w:marLeft w:val="0"/>
          <w:marRight w:val="0"/>
          <w:marTop w:val="0"/>
          <w:marBottom w:val="0"/>
          <w:divBdr>
            <w:top w:val="none" w:sz="0" w:space="0" w:color="auto"/>
            <w:left w:val="none" w:sz="0" w:space="0" w:color="auto"/>
            <w:bottom w:val="none" w:sz="0" w:space="0" w:color="auto"/>
            <w:right w:val="none" w:sz="0" w:space="0" w:color="auto"/>
          </w:divBdr>
        </w:div>
        <w:div w:id="1392578448">
          <w:marLeft w:val="0"/>
          <w:marRight w:val="0"/>
          <w:marTop w:val="0"/>
          <w:marBottom w:val="0"/>
          <w:divBdr>
            <w:top w:val="none" w:sz="0" w:space="0" w:color="auto"/>
            <w:left w:val="none" w:sz="0" w:space="0" w:color="auto"/>
            <w:bottom w:val="none" w:sz="0" w:space="0" w:color="auto"/>
            <w:right w:val="none" w:sz="0" w:space="0" w:color="auto"/>
          </w:divBdr>
        </w:div>
        <w:div w:id="443499588">
          <w:marLeft w:val="0"/>
          <w:marRight w:val="0"/>
          <w:marTop w:val="0"/>
          <w:marBottom w:val="0"/>
          <w:divBdr>
            <w:top w:val="none" w:sz="0" w:space="0" w:color="auto"/>
            <w:left w:val="none" w:sz="0" w:space="0" w:color="auto"/>
            <w:bottom w:val="none" w:sz="0" w:space="0" w:color="auto"/>
            <w:right w:val="none" w:sz="0" w:space="0" w:color="auto"/>
          </w:divBdr>
        </w:div>
        <w:div w:id="1865627738">
          <w:marLeft w:val="0"/>
          <w:marRight w:val="0"/>
          <w:marTop w:val="0"/>
          <w:marBottom w:val="0"/>
          <w:divBdr>
            <w:top w:val="none" w:sz="0" w:space="0" w:color="auto"/>
            <w:left w:val="none" w:sz="0" w:space="0" w:color="auto"/>
            <w:bottom w:val="none" w:sz="0" w:space="0" w:color="auto"/>
            <w:right w:val="none" w:sz="0" w:space="0" w:color="auto"/>
          </w:divBdr>
        </w:div>
        <w:div w:id="1589384154">
          <w:marLeft w:val="0"/>
          <w:marRight w:val="0"/>
          <w:marTop w:val="0"/>
          <w:marBottom w:val="0"/>
          <w:divBdr>
            <w:top w:val="none" w:sz="0" w:space="0" w:color="auto"/>
            <w:left w:val="none" w:sz="0" w:space="0" w:color="auto"/>
            <w:bottom w:val="none" w:sz="0" w:space="0" w:color="auto"/>
            <w:right w:val="none" w:sz="0" w:space="0" w:color="auto"/>
          </w:divBdr>
        </w:div>
        <w:div w:id="817108370">
          <w:marLeft w:val="0"/>
          <w:marRight w:val="0"/>
          <w:marTop w:val="0"/>
          <w:marBottom w:val="0"/>
          <w:divBdr>
            <w:top w:val="none" w:sz="0" w:space="0" w:color="auto"/>
            <w:left w:val="none" w:sz="0" w:space="0" w:color="auto"/>
            <w:bottom w:val="none" w:sz="0" w:space="0" w:color="auto"/>
            <w:right w:val="none" w:sz="0" w:space="0" w:color="auto"/>
          </w:divBdr>
        </w:div>
        <w:div w:id="221870612">
          <w:marLeft w:val="0"/>
          <w:marRight w:val="0"/>
          <w:marTop w:val="0"/>
          <w:marBottom w:val="0"/>
          <w:divBdr>
            <w:top w:val="none" w:sz="0" w:space="0" w:color="auto"/>
            <w:left w:val="none" w:sz="0" w:space="0" w:color="auto"/>
            <w:bottom w:val="none" w:sz="0" w:space="0" w:color="auto"/>
            <w:right w:val="none" w:sz="0" w:space="0" w:color="auto"/>
          </w:divBdr>
        </w:div>
        <w:div w:id="2059619163">
          <w:marLeft w:val="0"/>
          <w:marRight w:val="0"/>
          <w:marTop w:val="0"/>
          <w:marBottom w:val="0"/>
          <w:divBdr>
            <w:top w:val="none" w:sz="0" w:space="0" w:color="auto"/>
            <w:left w:val="none" w:sz="0" w:space="0" w:color="auto"/>
            <w:bottom w:val="none" w:sz="0" w:space="0" w:color="auto"/>
            <w:right w:val="none" w:sz="0" w:space="0" w:color="auto"/>
          </w:divBdr>
        </w:div>
        <w:div w:id="2064719977">
          <w:marLeft w:val="0"/>
          <w:marRight w:val="0"/>
          <w:marTop w:val="0"/>
          <w:marBottom w:val="0"/>
          <w:divBdr>
            <w:top w:val="none" w:sz="0" w:space="0" w:color="auto"/>
            <w:left w:val="none" w:sz="0" w:space="0" w:color="auto"/>
            <w:bottom w:val="none" w:sz="0" w:space="0" w:color="auto"/>
            <w:right w:val="none" w:sz="0" w:space="0" w:color="auto"/>
          </w:divBdr>
        </w:div>
        <w:div w:id="1820071427">
          <w:marLeft w:val="0"/>
          <w:marRight w:val="0"/>
          <w:marTop w:val="0"/>
          <w:marBottom w:val="0"/>
          <w:divBdr>
            <w:top w:val="none" w:sz="0" w:space="0" w:color="auto"/>
            <w:left w:val="none" w:sz="0" w:space="0" w:color="auto"/>
            <w:bottom w:val="none" w:sz="0" w:space="0" w:color="auto"/>
            <w:right w:val="none" w:sz="0" w:space="0" w:color="auto"/>
          </w:divBdr>
        </w:div>
        <w:div w:id="143359174">
          <w:marLeft w:val="0"/>
          <w:marRight w:val="0"/>
          <w:marTop w:val="0"/>
          <w:marBottom w:val="0"/>
          <w:divBdr>
            <w:top w:val="none" w:sz="0" w:space="0" w:color="auto"/>
            <w:left w:val="none" w:sz="0" w:space="0" w:color="auto"/>
            <w:bottom w:val="none" w:sz="0" w:space="0" w:color="auto"/>
            <w:right w:val="none" w:sz="0" w:space="0" w:color="auto"/>
          </w:divBdr>
        </w:div>
        <w:div w:id="1765151051">
          <w:marLeft w:val="0"/>
          <w:marRight w:val="0"/>
          <w:marTop w:val="0"/>
          <w:marBottom w:val="0"/>
          <w:divBdr>
            <w:top w:val="none" w:sz="0" w:space="0" w:color="auto"/>
            <w:left w:val="none" w:sz="0" w:space="0" w:color="auto"/>
            <w:bottom w:val="none" w:sz="0" w:space="0" w:color="auto"/>
            <w:right w:val="none" w:sz="0" w:space="0" w:color="auto"/>
          </w:divBdr>
        </w:div>
        <w:div w:id="173305977">
          <w:marLeft w:val="0"/>
          <w:marRight w:val="0"/>
          <w:marTop w:val="0"/>
          <w:marBottom w:val="0"/>
          <w:divBdr>
            <w:top w:val="none" w:sz="0" w:space="0" w:color="auto"/>
            <w:left w:val="none" w:sz="0" w:space="0" w:color="auto"/>
            <w:bottom w:val="none" w:sz="0" w:space="0" w:color="auto"/>
            <w:right w:val="none" w:sz="0" w:space="0" w:color="auto"/>
          </w:divBdr>
        </w:div>
        <w:div w:id="1896619339">
          <w:marLeft w:val="0"/>
          <w:marRight w:val="0"/>
          <w:marTop w:val="0"/>
          <w:marBottom w:val="0"/>
          <w:divBdr>
            <w:top w:val="none" w:sz="0" w:space="0" w:color="auto"/>
            <w:left w:val="none" w:sz="0" w:space="0" w:color="auto"/>
            <w:bottom w:val="none" w:sz="0" w:space="0" w:color="auto"/>
            <w:right w:val="none" w:sz="0" w:space="0" w:color="auto"/>
          </w:divBdr>
        </w:div>
        <w:div w:id="1452092743">
          <w:marLeft w:val="0"/>
          <w:marRight w:val="0"/>
          <w:marTop w:val="0"/>
          <w:marBottom w:val="0"/>
          <w:divBdr>
            <w:top w:val="none" w:sz="0" w:space="0" w:color="auto"/>
            <w:left w:val="none" w:sz="0" w:space="0" w:color="auto"/>
            <w:bottom w:val="none" w:sz="0" w:space="0" w:color="auto"/>
            <w:right w:val="none" w:sz="0" w:space="0" w:color="auto"/>
          </w:divBdr>
        </w:div>
        <w:div w:id="98379311">
          <w:marLeft w:val="0"/>
          <w:marRight w:val="0"/>
          <w:marTop w:val="0"/>
          <w:marBottom w:val="0"/>
          <w:divBdr>
            <w:top w:val="none" w:sz="0" w:space="0" w:color="auto"/>
            <w:left w:val="none" w:sz="0" w:space="0" w:color="auto"/>
            <w:bottom w:val="none" w:sz="0" w:space="0" w:color="auto"/>
            <w:right w:val="none" w:sz="0" w:space="0" w:color="auto"/>
          </w:divBdr>
        </w:div>
        <w:div w:id="1862206716">
          <w:marLeft w:val="0"/>
          <w:marRight w:val="0"/>
          <w:marTop w:val="0"/>
          <w:marBottom w:val="0"/>
          <w:divBdr>
            <w:top w:val="none" w:sz="0" w:space="0" w:color="auto"/>
            <w:left w:val="none" w:sz="0" w:space="0" w:color="auto"/>
            <w:bottom w:val="none" w:sz="0" w:space="0" w:color="auto"/>
            <w:right w:val="none" w:sz="0" w:space="0" w:color="auto"/>
          </w:divBdr>
        </w:div>
        <w:div w:id="1119880770">
          <w:marLeft w:val="0"/>
          <w:marRight w:val="0"/>
          <w:marTop w:val="0"/>
          <w:marBottom w:val="0"/>
          <w:divBdr>
            <w:top w:val="none" w:sz="0" w:space="0" w:color="auto"/>
            <w:left w:val="none" w:sz="0" w:space="0" w:color="auto"/>
            <w:bottom w:val="none" w:sz="0" w:space="0" w:color="auto"/>
            <w:right w:val="none" w:sz="0" w:space="0" w:color="auto"/>
          </w:divBdr>
        </w:div>
        <w:div w:id="768769967">
          <w:marLeft w:val="0"/>
          <w:marRight w:val="0"/>
          <w:marTop w:val="0"/>
          <w:marBottom w:val="0"/>
          <w:divBdr>
            <w:top w:val="none" w:sz="0" w:space="0" w:color="auto"/>
            <w:left w:val="none" w:sz="0" w:space="0" w:color="auto"/>
            <w:bottom w:val="none" w:sz="0" w:space="0" w:color="auto"/>
            <w:right w:val="none" w:sz="0" w:space="0" w:color="auto"/>
          </w:divBdr>
        </w:div>
        <w:div w:id="2081249649">
          <w:marLeft w:val="0"/>
          <w:marRight w:val="0"/>
          <w:marTop w:val="0"/>
          <w:marBottom w:val="0"/>
          <w:divBdr>
            <w:top w:val="none" w:sz="0" w:space="0" w:color="auto"/>
            <w:left w:val="none" w:sz="0" w:space="0" w:color="auto"/>
            <w:bottom w:val="none" w:sz="0" w:space="0" w:color="auto"/>
            <w:right w:val="none" w:sz="0" w:space="0" w:color="auto"/>
          </w:divBdr>
        </w:div>
        <w:div w:id="2043359759">
          <w:marLeft w:val="0"/>
          <w:marRight w:val="0"/>
          <w:marTop w:val="0"/>
          <w:marBottom w:val="0"/>
          <w:divBdr>
            <w:top w:val="none" w:sz="0" w:space="0" w:color="auto"/>
            <w:left w:val="none" w:sz="0" w:space="0" w:color="auto"/>
            <w:bottom w:val="none" w:sz="0" w:space="0" w:color="auto"/>
            <w:right w:val="none" w:sz="0" w:space="0" w:color="auto"/>
          </w:divBdr>
        </w:div>
        <w:div w:id="40515779">
          <w:marLeft w:val="0"/>
          <w:marRight w:val="0"/>
          <w:marTop w:val="0"/>
          <w:marBottom w:val="0"/>
          <w:divBdr>
            <w:top w:val="none" w:sz="0" w:space="0" w:color="auto"/>
            <w:left w:val="none" w:sz="0" w:space="0" w:color="auto"/>
            <w:bottom w:val="none" w:sz="0" w:space="0" w:color="auto"/>
            <w:right w:val="none" w:sz="0" w:space="0" w:color="auto"/>
          </w:divBdr>
        </w:div>
        <w:div w:id="890925100">
          <w:marLeft w:val="0"/>
          <w:marRight w:val="0"/>
          <w:marTop w:val="0"/>
          <w:marBottom w:val="0"/>
          <w:divBdr>
            <w:top w:val="none" w:sz="0" w:space="0" w:color="auto"/>
            <w:left w:val="none" w:sz="0" w:space="0" w:color="auto"/>
            <w:bottom w:val="none" w:sz="0" w:space="0" w:color="auto"/>
            <w:right w:val="none" w:sz="0" w:space="0" w:color="auto"/>
          </w:divBdr>
        </w:div>
        <w:div w:id="1954752985">
          <w:marLeft w:val="0"/>
          <w:marRight w:val="0"/>
          <w:marTop w:val="0"/>
          <w:marBottom w:val="0"/>
          <w:divBdr>
            <w:top w:val="none" w:sz="0" w:space="0" w:color="auto"/>
            <w:left w:val="none" w:sz="0" w:space="0" w:color="auto"/>
            <w:bottom w:val="none" w:sz="0" w:space="0" w:color="auto"/>
            <w:right w:val="none" w:sz="0" w:space="0" w:color="auto"/>
          </w:divBdr>
        </w:div>
        <w:div w:id="2127503386">
          <w:marLeft w:val="0"/>
          <w:marRight w:val="0"/>
          <w:marTop w:val="0"/>
          <w:marBottom w:val="0"/>
          <w:divBdr>
            <w:top w:val="none" w:sz="0" w:space="0" w:color="auto"/>
            <w:left w:val="none" w:sz="0" w:space="0" w:color="auto"/>
            <w:bottom w:val="none" w:sz="0" w:space="0" w:color="auto"/>
            <w:right w:val="none" w:sz="0" w:space="0" w:color="auto"/>
          </w:divBdr>
        </w:div>
        <w:div w:id="501967200">
          <w:marLeft w:val="0"/>
          <w:marRight w:val="0"/>
          <w:marTop w:val="0"/>
          <w:marBottom w:val="0"/>
          <w:divBdr>
            <w:top w:val="none" w:sz="0" w:space="0" w:color="auto"/>
            <w:left w:val="none" w:sz="0" w:space="0" w:color="auto"/>
            <w:bottom w:val="none" w:sz="0" w:space="0" w:color="auto"/>
            <w:right w:val="none" w:sz="0" w:space="0" w:color="auto"/>
          </w:divBdr>
        </w:div>
        <w:div w:id="999045542">
          <w:marLeft w:val="0"/>
          <w:marRight w:val="0"/>
          <w:marTop w:val="0"/>
          <w:marBottom w:val="0"/>
          <w:divBdr>
            <w:top w:val="none" w:sz="0" w:space="0" w:color="auto"/>
            <w:left w:val="none" w:sz="0" w:space="0" w:color="auto"/>
            <w:bottom w:val="none" w:sz="0" w:space="0" w:color="auto"/>
            <w:right w:val="none" w:sz="0" w:space="0" w:color="auto"/>
          </w:divBdr>
        </w:div>
        <w:div w:id="516310173">
          <w:marLeft w:val="0"/>
          <w:marRight w:val="0"/>
          <w:marTop w:val="0"/>
          <w:marBottom w:val="0"/>
          <w:divBdr>
            <w:top w:val="none" w:sz="0" w:space="0" w:color="auto"/>
            <w:left w:val="none" w:sz="0" w:space="0" w:color="auto"/>
            <w:bottom w:val="none" w:sz="0" w:space="0" w:color="auto"/>
            <w:right w:val="none" w:sz="0" w:space="0" w:color="auto"/>
          </w:divBdr>
        </w:div>
        <w:div w:id="1608005401">
          <w:marLeft w:val="0"/>
          <w:marRight w:val="0"/>
          <w:marTop w:val="0"/>
          <w:marBottom w:val="0"/>
          <w:divBdr>
            <w:top w:val="none" w:sz="0" w:space="0" w:color="auto"/>
            <w:left w:val="none" w:sz="0" w:space="0" w:color="auto"/>
            <w:bottom w:val="none" w:sz="0" w:space="0" w:color="auto"/>
            <w:right w:val="none" w:sz="0" w:space="0" w:color="auto"/>
          </w:divBdr>
        </w:div>
        <w:div w:id="1551191597">
          <w:marLeft w:val="0"/>
          <w:marRight w:val="0"/>
          <w:marTop w:val="0"/>
          <w:marBottom w:val="0"/>
          <w:divBdr>
            <w:top w:val="none" w:sz="0" w:space="0" w:color="auto"/>
            <w:left w:val="none" w:sz="0" w:space="0" w:color="auto"/>
            <w:bottom w:val="none" w:sz="0" w:space="0" w:color="auto"/>
            <w:right w:val="none" w:sz="0" w:space="0" w:color="auto"/>
          </w:divBdr>
        </w:div>
      </w:divsChild>
    </w:div>
    <w:div w:id="911358275">
      <w:bodyDiv w:val="1"/>
      <w:marLeft w:val="0"/>
      <w:marRight w:val="0"/>
      <w:marTop w:val="0"/>
      <w:marBottom w:val="0"/>
      <w:divBdr>
        <w:top w:val="none" w:sz="0" w:space="0" w:color="auto"/>
        <w:left w:val="none" w:sz="0" w:space="0" w:color="auto"/>
        <w:bottom w:val="none" w:sz="0" w:space="0" w:color="auto"/>
        <w:right w:val="none" w:sz="0" w:space="0" w:color="auto"/>
      </w:divBdr>
    </w:div>
    <w:div w:id="921262231">
      <w:bodyDiv w:val="1"/>
      <w:marLeft w:val="0"/>
      <w:marRight w:val="0"/>
      <w:marTop w:val="0"/>
      <w:marBottom w:val="0"/>
      <w:divBdr>
        <w:top w:val="none" w:sz="0" w:space="0" w:color="auto"/>
        <w:left w:val="none" w:sz="0" w:space="0" w:color="auto"/>
        <w:bottom w:val="none" w:sz="0" w:space="0" w:color="auto"/>
        <w:right w:val="none" w:sz="0" w:space="0" w:color="auto"/>
      </w:divBdr>
    </w:div>
    <w:div w:id="988897864">
      <w:bodyDiv w:val="1"/>
      <w:marLeft w:val="0"/>
      <w:marRight w:val="0"/>
      <w:marTop w:val="0"/>
      <w:marBottom w:val="0"/>
      <w:divBdr>
        <w:top w:val="none" w:sz="0" w:space="0" w:color="auto"/>
        <w:left w:val="none" w:sz="0" w:space="0" w:color="auto"/>
        <w:bottom w:val="none" w:sz="0" w:space="0" w:color="auto"/>
        <w:right w:val="none" w:sz="0" w:space="0" w:color="auto"/>
      </w:divBdr>
      <w:divsChild>
        <w:div w:id="1462844719">
          <w:marLeft w:val="0"/>
          <w:marRight w:val="0"/>
          <w:marTop w:val="0"/>
          <w:marBottom w:val="0"/>
          <w:divBdr>
            <w:top w:val="none" w:sz="0" w:space="0" w:color="auto"/>
            <w:left w:val="none" w:sz="0" w:space="0" w:color="auto"/>
            <w:bottom w:val="none" w:sz="0" w:space="0" w:color="auto"/>
            <w:right w:val="none" w:sz="0" w:space="0" w:color="auto"/>
          </w:divBdr>
        </w:div>
        <w:div w:id="1351445124">
          <w:marLeft w:val="0"/>
          <w:marRight w:val="0"/>
          <w:marTop w:val="0"/>
          <w:marBottom w:val="0"/>
          <w:divBdr>
            <w:top w:val="none" w:sz="0" w:space="0" w:color="auto"/>
            <w:left w:val="none" w:sz="0" w:space="0" w:color="auto"/>
            <w:bottom w:val="none" w:sz="0" w:space="0" w:color="auto"/>
            <w:right w:val="none" w:sz="0" w:space="0" w:color="auto"/>
          </w:divBdr>
        </w:div>
        <w:div w:id="2025276363">
          <w:marLeft w:val="0"/>
          <w:marRight w:val="0"/>
          <w:marTop w:val="0"/>
          <w:marBottom w:val="0"/>
          <w:divBdr>
            <w:top w:val="none" w:sz="0" w:space="0" w:color="auto"/>
            <w:left w:val="none" w:sz="0" w:space="0" w:color="auto"/>
            <w:bottom w:val="none" w:sz="0" w:space="0" w:color="auto"/>
            <w:right w:val="none" w:sz="0" w:space="0" w:color="auto"/>
          </w:divBdr>
        </w:div>
        <w:div w:id="1322007718">
          <w:marLeft w:val="0"/>
          <w:marRight w:val="0"/>
          <w:marTop w:val="0"/>
          <w:marBottom w:val="0"/>
          <w:divBdr>
            <w:top w:val="none" w:sz="0" w:space="0" w:color="auto"/>
            <w:left w:val="none" w:sz="0" w:space="0" w:color="auto"/>
            <w:bottom w:val="none" w:sz="0" w:space="0" w:color="auto"/>
            <w:right w:val="none" w:sz="0" w:space="0" w:color="auto"/>
          </w:divBdr>
        </w:div>
        <w:div w:id="1421364057">
          <w:marLeft w:val="0"/>
          <w:marRight w:val="0"/>
          <w:marTop w:val="0"/>
          <w:marBottom w:val="0"/>
          <w:divBdr>
            <w:top w:val="none" w:sz="0" w:space="0" w:color="auto"/>
            <w:left w:val="none" w:sz="0" w:space="0" w:color="auto"/>
            <w:bottom w:val="none" w:sz="0" w:space="0" w:color="auto"/>
            <w:right w:val="none" w:sz="0" w:space="0" w:color="auto"/>
          </w:divBdr>
        </w:div>
        <w:div w:id="868179519">
          <w:marLeft w:val="0"/>
          <w:marRight w:val="0"/>
          <w:marTop w:val="0"/>
          <w:marBottom w:val="0"/>
          <w:divBdr>
            <w:top w:val="none" w:sz="0" w:space="0" w:color="auto"/>
            <w:left w:val="none" w:sz="0" w:space="0" w:color="auto"/>
            <w:bottom w:val="none" w:sz="0" w:space="0" w:color="auto"/>
            <w:right w:val="none" w:sz="0" w:space="0" w:color="auto"/>
          </w:divBdr>
        </w:div>
      </w:divsChild>
    </w:div>
    <w:div w:id="1005013984">
      <w:bodyDiv w:val="1"/>
      <w:marLeft w:val="0"/>
      <w:marRight w:val="0"/>
      <w:marTop w:val="0"/>
      <w:marBottom w:val="0"/>
      <w:divBdr>
        <w:top w:val="none" w:sz="0" w:space="0" w:color="auto"/>
        <w:left w:val="none" w:sz="0" w:space="0" w:color="auto"/>
        <w:bottom w:val="none" w:sz="0" w:space="0" w:color="auto"/>
        <w:right w:val="none" w:sz="0" w:space="0" w:color="auto"/>
      </w:divBdr>
      <w:divsChild>
        <w:div w:id="2090888397">
          <w:marLeft w:val="0"/>
          <w:marRight w:val="0"/>
          <w:marTop w:val="0"/>
          <w:marBottom w:val="0"/>
          <w:divBdr>
            <w:top w:val="none" w:sz="0" w:space="0" w:color="auto"/>
            <w:left w:val="none" w:sz="0" w:space="0" w:color="auto"/>
            <w:bottom w:val="none" w:sz="0" w:space="0" w:color="auto"/>
            <w:right w:val="none" w:sz="0" w:space="0" w:color="auto"/>
          </w:divBdr>
        </w:div>
        <w:div w:id="666204468">
          <w:marLeft w:val="0"/>
          <w:marRight w:val="0"/>
          <w:marTop w:val="0"/>
          <w:marBottom w:val="0"/>
          <w:divBdr>
            <w:top w:val="none" w:sz="0" w:space="0" w:color="auto"/>
            <w:left w:val="none" w:sz="0" w:space="0" w:color="auto"/>
            <w:bottom w:val="none" w:sz="0" w:space="0" w:color="auto"/>
            <w:right w:val="none" w:sz="0" w:space="0" w:color="auto"/>
          </w:divBdr>
        </w:div>
        <w:div w:id="2074884771">
          <w:marLeft w:val="0"/>
          <w:marRight w:val="0"/>
          <w:marTop w:val="0"/>
          <w:marBottom w:val="0"/>
          <w:divBdr>
            <w:top w:val="none" w:sz="0" w:space="0" w:color="auto"/>
            <w:left w:val="none" w:sz="0" w:space="0" w:color="auto"/>
            <w:bottom w:val="none" w:sz="0" w:space="0" w:color="auto"/>
            <w:right w:val="none" w:sz="0" w:space="0" w:color="auto"/>
          </w:divBdr>
        </w:div>
        <w:div w:id="105318665">
          <w:marLeft w:val="0"/>
          <w:marRight w:val="0"/>
          <w:marTop w:val="0"/>
          <w:marBottom w:val="0"/>
          <w:divBdr>
            <w:top w:val="none" w:sz="0" w:space="0" w:color="auto"/>
            <w:left w:val="none" w:sz="0" w:space="0" w:color="auto"/>
            <w:bottom w:val="none" w:sz="0" w:space="0" w:color="auto"/>
            <w:right w:val="none" w:sz="0" w:space="0" w:color="auto"/>
          </w:divBdr>
        </w:div>
        <w:div w:id="808860467">
          <w:marLeft w:val="0"/>
          <w:marRight w:val="0"/>
          <w:marTop w:val="0"/>
          <w:marBottom w:val="0"/>
          <w:divBdr>
            <w:top w:val="none" w:sz="0" w:space="0" w:color="auto"/>
            <w:left w:val="none" w:sz="0" w:space="0" w:color="auto"/>
            <w:bottom w:val="none" w:sz="0" w:space="0" w:color="auto"/>
            <w:right w:val="none" w:sz="0" w:space="0" w:color="auto"/>
          </w:divBdr>
        </w:div>
        <w:div w:id="640037505">
          <w:marLeft w:val="0"/>
          <w:marRight w:val="0"/>
          <w:marTop w:val="0"/>
          <w:marBottom w:val="0"/>
          <w:divBdr>
            <w:top w:val="none" w:sz="0" w:space="0" w:color="auto"/>
            <w:left w:val="none" w:sz="0" w:space="0" w:color="auto"/>
            <w:bottom w:val="none" w:sz="0" w:space="0" w:color="auto"/>
            <w:right w:val="none" w:sz="0" w:space="0" w:color="auto"/>
          </w:divBdr>
        </w:div>
        <w:div w:id="593589171">
          <w:marLeft w:val="0"/>
          <w:marRight w:val="0"/>
          <w:marTop w:val="0"/>
          <w:marBottom w:val="0"/>
          <w:divBdr>
            <w:top w:val="none" w:sz="0" w:space="0" w:color="auto"/>
            <w:left w:val="none" w:sz="0" w:space="0" w:color="auto"/>
            <w:bottom w:val="none" w:sz="0" w:space="0" w:color="auto"/>
            <w:right w:val="none" w:sz="0" w:space="0" w:color="auto"/>
          </w:divBdr>
        </w:div>
      </w:divsChild>
    </w:div>
    <w:div w:id="1030765999">
      <w:bodyDiv w:val="1"/>
      <w:marLeft w:val="0"/>
      <w:marRight w:val="0"/>
      <w:marTop w:val="0"/>
      <w:marBottom w:val="0"/>
      <w:divBdr>
        <w:top w:val="none" w:sz="0" w:space="0" w:color="auto"/>
        <w:left w:val="none" w:sz="0" w:space="0" w:color="auto"/>
        <w:bottom w:val="none" w:sz="0" w:space="0" w:color="auto"/>
        <w:right w:val="none" w:sz="0" w:space="0" w:color="auto"/>
      </w:divBdr>
      <w:divsChild>
        <w:div w:id="1700667531">
          <w:marLeft w:val="0"/>
          <w:marRight w:val="0"/>
          <w:marTop w:val="0"/>
          <w:marBottom w:val="0"/>
          <w:divBdr>
            <w:top w:val="none" w:sz="0" w:space="0" w:color="auto"/>
            <w:left w:val="none" w:sz="0" w:space="0" w:color="auto"/>
            <w:bottom w:val="none" w:sz="0" w:space="0" w:color="auto"/>
            <w:right w:val="none" w:sz="0" w:space="0" w:color="auto"/>
          </w:divBdr>
        </w:div>
        <w:div w:id="109906975">
          <w:marLeft w:val="0"/>
          <w:marRight w:val="0"/>
          <w:marTop w:val="0"/>
          <w:marBottom w:val="0"/>
          <w:divBdr>
            <w:top w:val="none" w:sz="0" w:space="0" w:color="auto"/>
            <w:left w:val="none" w:sz="0" w:space="0" w:color="auto"/>
            <w:bottom w:val="none" w:sz="0" w:space="0" w:color="auto"/>
            <w:right w:val="none" w:sz="0" w:space="0" w:color="auto"/>
          </w:divBdr>
        </w:div>
        <w:div w:id="109665788">
          <w:marLeft w:val="0"/>
          <w:marRight w:val="0"/>
          <w:marTop w:val="0"/>
          <w:marBottom w:val="0"/>
          <w:divBdr>
            <w:top w:val="none" w:sz="0" w:space="0" w:color="auto"/>
            <w:left w:val="none" w:sz="0" w:space="0" w:color="auto"/>
            <w:bottom w:val="none" w:sz="0" w:space="0" w:color="auto"/>
            <w:right w:val="none" w:sz="0" w:space="0" w:color="auto"/>
          </w:divBdr>
        </w:div>
      </w:divsChild>
    </w:div>
    <w:div w:id="1080905243">
      <w:bodyDiv w:val="1"/>
      <w:marLeft w:val="0"/>
      <w:marRight w:val="0"/>
      <w:marTop w:val="0"/>
      <w:marBottom w:val="0"/>
      <w:divBdr>
        <w:top w:val="none" w:sz="0" w:space="0" w:color="auto"/>
        <w:left w:val="none" w:sz="0" w:space="0" w:color="auto"/>
        <w:bottom w:val="none" w:sz="0" w:space="0" w:color="auto"/>
        <w:right w:val="none" w:sz="0" w:space="0" w:color="auto"/>
      </w:divBdr>
    </w:div>
    <w:div w:id="1152218835">
      <w:bodyDiv w:val="1"/>
      <w:marLeft w:val="0"/>
      <w:marRight w:val="0"/>
      <w:marTop w:val="0"/>
      <w:marBottom w:val="0"/>
      <w:divBdr>
        <w:top w:val="none" w:sz="0" w:space="0" w:color="auto"/>
        <w:left w:val="none" w:sz="0" w:space="0" w:color="auto"/>
        <w:bottom w:val="none" w:sz="0" w:space="0" w:color="auto"/>
        <w:right w:val="none" w:sz="0" w:space="0" w:color="auto"/>
      </w:divBdr>
      <w:divsChild>
        <w:div w:id="1542942639">
          <w:marLeft w:val="0"/>
          <w:marRight w:val="0"/>
          <w:marTop w:val="0"/>
          <w:marBottom w:val="0"/>
          <w:divBdr>
            <w:top w:val="none" w:sz="0" w:space="0" w:color="auto"/>
            <w:left w:val="none" w:sz="0" w:space="0" w:color="auto"/>
            <w:bottom w:val="none" w:sz="0" w:space="0" w:color="auto"/>
            <w:right w:val="none" w:sz="0" w:space="0" w:color="auto"/>
          </w:divBdr>
        </w:div>
        <w:div w:id="911966183">
          <w:marLeft w:val="0"/>
          <w:marRight w:val="0"/>
          <w:marTop w:val="0"/>
          <w:marBottom w:val="0"/>
          <w:divBdr>
            <w:top w:val="none" w:sz="0" w:space="0" w:color="auto"/>
            <w:left w:val="none" w:sz="0" w:space="0" w:color="auto"/>
            <w:bottom w:val="none" w:sz="0" w:space="0" w:color="auto"/>
            <w:right w:val="none" w:sz="0" w:space="0" w:color="auto"/>
          </w:divBdr>
        </w:div>
        <w:div w:id="1638949034">
          <w:marLeft w:val="0"/>
          <w:marRight w:val="0"/>
          <w:marTop w:val="0"/>
          <w:marBottom w:val="0"/>
          <w:divBdr>
            <w:top w:val="none" w:sz="0" w:space="0" w:color="auto"/>
            <w:left w:val="none" w:sz="0" w:space="0" w:color="auto"/>
            <w:bottom w:val="none" w:sz="0" w:space="0" w:color="auto"/>
            <w:right w:val="none" w:sz="0" w:space="0" w:color="auto"/>
          </w:divBdr>
        </w:div>
        <w:div w:id="167018233">
          <w:marLeft w:val="0"/>
          <w:marRight w:val="0"/>
          <w:marTop w:val="0"/>
          <w:marBottom w:val="0"/>
          <w:divBdr>
            <w:top w:val="none" w:sz="0" w:space="0" w:color="auto"/>
            <w:left w:val="none" w:sz="0" w:space="0" w:color="auto"/>
            <w:bottom w:val="none" w:sz="0" w:space="0" w:color="auto"/>
            <w:right w:val="none" w:sz="0" w:space="0" w:color="auto"/>
          </w:divBdr>
        </w:div>
        <w:div w:id="1012492536">
          <w:marLeft w:val="0"/>
          <w:marRight w:val="0"/>
          <w:marTop w:val="0"/>
          <w:marBottom w:val="0"/>
          <w:divBdr>
            <w:top w:val="none" w:sz="0" w:space="0" w:color="auto"/>
            <w:left w:val="none" w:sz="0" w:space="0" w:color="auto"/>
            <w:bottom w:val="none" w:sz="0" w:space="0" w:color="auto"/>
            <w:right w:val="none" w:sz="0" w:space="0" w:color="auto"/>
          </w:divBdr>
        </w:div>
        <w:div w:id="149710445">
          <w:marLeft w:val="0"/>
          <w:marRight w:val="0"/>
          <w:marTop w:val="0"/>
          <w:marBottom w:val="0"/>
          <w:divBdr>
            <w:top w:val="none" w:sz="0" w:space="0" w:color="auto"/>
            <w:left w:val="none" w:sz="0" w:space="0" w:color="auto"/>
            <w:bottom w:val="none" w:sz="0" w:space="0" w:color="auto"/>
            <w:right w:val="none" w:sz="0" w:space="0" w:color="auto"/>
          </w:divBdr>
        </w:div>
        <w:div w:id="482505539">
          <w:marLeft w:val="0"/>
          <w:marRight w:val="0"/>
          <w:marTop w:val="0"/>
          <w:marBottom w:val="0"/>
          <w:divBdr>
            <w:top w:val="none" w:sz="0" w:space="0" w:color="auto"/>
            <w:left w:val="none" w:sz="0" w:space="0" w:color="auto"/>
            <w:bottom w:val="none" w:sz="0" w:space="0" w:color="auto"/>
            <w:right w:val="none" w:sz="0" w:space="0" w:color="auto"/>
          </w:divBdr>
        </w:div>
        <w:div w:id="223224348">
          <w:marLeft w:val="0"/>
          <w:marRight w:val="0"/>
          <w:marTop w:val="0"/>
          <w:marBottom w:val="0"/>
          <w:divBdr>
            <w:top w:val="none" w:sz="0" w:space="0" w:color="auto"/>
            <w:left w:val="none" w:sz="0" w:space="0" w:color="auto"/>
            <w:bottom w:val="none" w:sz="0" w:space="0" w:color="auto"/>
            <w:right w:val="none" w:sz="0" w:space="0" w:color="auto"/>
          </w:divBdr>
        </w:div>
        <w:div w:id="763964165">
          <w:marLeft w:val="0"/>
          <w:marRight w:val="0"/>
          <w:marTop w:val="0"/>
          <w:marBottom w:val="0"/>
          <w:divBdr>
            <w:top w:val="none" w:sz="0" w:space="0" w:color="auto"/>
            <w:left w:val="none" w:sz="0" w:space="0" w:color="auto"/>
            <w:bottom w:val="none" w:sz="0" w:space="0" w:color="auto"/>
            <w:right w:val="none" w:sz="0" w:space="0" w:color="auto"/>
          </w:divBdr>
        </w:div>
        <w:div w:id="1983998323">
          <w:marLeft w:val="0"/>
          <w:marRight w:val="0"/>
          <w:marTop w:val="0"/>
          <w:marBottom w:val="0"/>
          <w:divBdr>
            <w:top w:val="none" w:sz="0" w:space="0" w:color="auto"/>
            <w:left w:val="none" w:sz="0" w:space="0" w:color="auto"/>
            <w:bottom w:val="none" w:sz="0" w:space="0" w:color="auto"/>
            <w:right w:val="none" w:sz="0" w:space="0" w:color="auto"/>
          </w:divBdr>
        </w:div>
        <w:div w:id="89981677">
          <w:marLeft w:val="0"/>
          <w:marRight w:val="0"/>
          <w:marTop w:val="0"/>
          <w:marBottom w:val="0"/>
          <w:divBdr>
            <w:top w:val="none" w:sz="0" w:space="0" w:color="auto"/>
            <w:left w:val="none" w:sz="0" w:space="0" w:color="auto"/>
            <w:bottom w:val="none" w:sz="0" w:space="0" w:color="auto"/>
            <w:right w:val="none" w:sz="0" w:space="0" w:color="auto"/>
          </w:divBdr>
        </w:div>
        <w:div w:id="1302342103">
          <w:marLeft w:val="0"/>
          <w:marRight w:val="0"/>
          <w:marTop w:val="0"/>
          <w:marBottom w:val="0"/>
          <w:divBdr>
            <w:top w:val="none" w:sz="0" w:space="0" w:color="auto"/>
            <w:left w:val="none" w:sz="0" w:space="0" w:color="auto"/>
            <w:bottom w:val="none" w:sz="0" w:space="0" w:color="auto"/>
            <w:right w:val="none" w:sz="0" w:space="0" w:color="auto"/>
          </w:divBdr>
        </w:div>
        <w:div w:id="816264416">
          <w:marLeft w:val="0"/>
          <w:marRight w:val="0"/>
          <w:marTop w:val="0"/>
          <w:marBottom w:val="0"/>
          <w:divBdr>
            <w:top w:val="none" w:sz="0" w:space="0" w:color="auto"/>
            <w:left w:val="none" w:sz="0" w:space="0" w:color="auto"/>
            <w:bottom w:val="none" w:sz="0" w:space="0" w:color="auto"/>
            <w:right w:val="none" w:sz="0" w:space="0" w:color="auto"/>
          </w:divBdr>
        </w:div>
        <w:div w:id="142503647">
          <w:marLeft w:val="0"/>
          <w:marRight w:val="0"/>
          <w:marTop w:val="0"/>
          <w:marBottom w:val="0"/>
          <w:divBdr>
            <w:top w:val="none" w:sz="0" w:space="0" w:color="auto"/>
            <w:left w:val="none" w:sz="0" w:space="0" w:color="auto"/>
            <w:bottom w:val="none" w:sz="0" w:space="0" w:color="auto"/>
            <w:right w:val="none" w:sz="0" w:space="0" w:color="auto"/>
          </w:divBdr>
        </w:div>
        <w:div w:id="276523620">
          <w:marLeft w:val="0"/>
          <w:marRight w:val="0"/>
          <w:marTop w:val="0"/>
          <w:marBottom w:val="0"/>
          <w:divBdr>
            <w:top w:val="none" w:sz="0" w:space="0" w:color="auto"/>
            <w:left w:val="none" w:sz="0" w:space="0" w:color="auto"/>
            <w:bottom w:val="none" w:sz="0" w:space="0" w:color="auto"/>
            <w:right w:val="none" w:sz="0" w:space="0" w:color="auto"/>
          </w:divBdr>
        </w:div>
        <w:div w:id="883642055">
          <w:marLeft w:val="0"/>
          <w:marRight w:val="0"/>
          <w:marTop w:val="0"/>
          <w:marBottom w:val="0"/>
          <w:divBdr>
            <w:top w:val="none" w:sz="0" w:space="0" w:color="auto"/>
            <w:left w:val="none" w:sz="0" w:space="0" w:color="auto"/>
            <w:bottom w:val="none" w:sz="0" w:space="0" w:color="auto"/>
            <w:right w:val="none" w:sz="0" w:space="0" w:color="auto"/>
          </w:divBdr>
        </w:div>
        <w:div w:id="996491397">
          <w:marLeft w:val="0"/>
          <w:marRight w:val="0"/>
          <w:marTop w:val="0"/>
          <w:marBottom w:val="0"/>
          <w:divBdr>
            <w:top w:val="none" w:sz="0" w:space="0" w:color="auto"/>
            <w:left w:val="none" w:sz="0" w:space="0" w:color="auto"/>
            <w:bottom w:val="none" w:sz="0" w:space="0" w:color="auto"/>
            <w:right w:val="none" w:sz="0" w:space="0" w:color="auto"/>
          </w:divBdr>
        </w:div>
        <w:div w:id="1229920594">
          <w:marLeft w:val="0"/>
          <w:marRight w:val="0"/>
          <w:marTop w:val="0"/>
          <w:marBottom w:val="0"/>
          <w:divBdr>
            <w:top w:val="none" w:sz="0" w:space="0" w:color="auto"/>
            <w:left w:val="none" w:sz="0" w:space="0" w:color="auto"/>
            <w:bottom w:val="none" w:sz="0" w:space="0" w:color="auto"/>
            <w:right w:val="none" w:sz="0" w:space="0" w:color="auto"/>
          </w:divBdr>
        </w:div>
        <w:div w:id="1768960184">
          <w:marLeft w:val="0"/>
          <w:marRight w:val="0"/>
          <w:marTop w:val="0"/>
          <w:marBottom w:val="0"/>
          <w:divBdr>
            <w:top w:val="none" w:sz="0" w:space="0" w:color="auto"/>
            <w:left w:val="none" w:sz="0" w:space="0" w:color="auto"/>
            <w:bottom w:val="none" w:sz="0" w:space="0" w:color="auto"/>
            <w:right w:val="none" w:sz="0" w:space="0" w:color="auto"/>
          </w:divBdr>
        </w:div>
        <w:div w:id="272127428">
          <w:marLeft w:val="0"/>
          <w:marRight w:val="0"/>
          <w:marTop w:val="0"/>
          <w:marBottom w:val="0"/>
          <w:divBdr>
            <w:top w:val="none" w:sz="0" w:space="0" w:color="auto"/>
            <w:left w:val="none" w:sz="0" w:space="0" w:color="auto"/>
            <w:bottom w:val="none" w:sz="0" w:space="0" w:color="auto"/>
            <w:right w:val="none" w:sz="0" w:space="0" w:color="auto"/>
          </w:divBdr>
        </w:div>
        <w:div w:id="1634408952">
          <w:marLeft w:val="0"/>
          <w:marRight w:val="0"/>
          <w:marTop w:val="0"/>
          <w:marBottom w:val="0"/>
          <w:divBdr>
            <w:top w:val="none" w:sz="0" w:space="0" w:color="auto"/>
            <w:left w:val="none" w:sz="0" w:space="0" w:color="auto"/>
            <w:bottom w:val="none" w:sz="0" w:space="0" w:color="auto"/>
            <w:right w:val="none" w:sz="0" w:space="0" w:color="auto"/>
          </w:divBdr>
        </w:div>
        <w:div w:id="1062295187">
          <w:marLeft w:val="0"/>
          <w:marRight w:val="0"/>
          <w:marTop w:val="0"/>
          <w:marBottom w:val="0"/>
          <w:divBdr>
            <w:top w:val="none" w:sz="0" w:space="0" w:color="auto"/>
            <w:left w:val="none" w:sz="0" w:space="0" w:color="auto"/>
            <w:bottom w:val="none" w:sz="0" w:space="0" w:color="auto"/>
            <w:right w:val="none" w:sz="0" w:space="0" w:color="auto"/>
          </w:divBdr>
        </w:div>
        <w:div w:id="1608386192">
          <w:marLeft w:val="0"/>
          <w:marRight w:val="0"/>
          <w:marTop w:val="0"/>
          <w:marBottom w:val="0"/>
          <w:divBdr>
            <w:top w:val="none" w:sz="0" w:space="0" w:color="auto"/>
            <w:left w:val="none" w:sz="0" w:space="0" w:color="auto"/>
            <w:bottom w:val="none" w:sz="0" w:space="0" w:color="auto"/>
            <w:right w:val="none" w:sz="0" w:space="0" w:color="auto"/>
          </w:divBdr>
        </w:div>
        <w:div w:id="1098910987">
          <w:marLeft w:val="0"/>
          <w:marRight w:val="0"/>
          <w:marTop w:val="0"/>
          <w:marBottom w:val="0"/>
          <w:divBdr>
            <w:top w:val="none" w:sz="0" w:space="0" w:color="auto"/>
            <w:left w:val="none" w:sz="0" w:space="0" w:color="auto"/>
            <w:bottom w:val="none" w:sz="0" w:space="0" w:color="auto"/>
            <w:right w:val="none" w:sz="0" w:space="0" w:color="auto"/>
          </w:divBdr>
        </w:div>
        <w:div w:id="1745495162">
          <w:marLeft w:val="0"/>
          <w:marRight w:val="0"/>
          <w:marTop w:val="0"/>
          <w:marBottom w:val="0"/>
          <w:divBdr>
            <w:top w:val="none" w:sz="0" w:space="0" w:color="auto"/>
            <w:left w:val="none" w:sz="0" w:space="0" w:color="auto"/>
            <w:bottom w:val="none" w:sz="0" w:space="0" w:color="auto"/>
            <w:right w:val="none" w:sz="0" w:space="0" w:color="auto"/>
          </w:divBdr>
        </w:div>
        <w:div w:id="1594850033">
          <w:marLeft w:val="0"/>
          <w:marRight w:val="0"/>
          <w:marTop w:val="0"/>
          <w:marBottom w:val="0"/>
          <w:divBdr>
            <w:top w:val="none" w:sz="0" w:space="0" w:color="auto"/>
            <w:left w:val="none" w:sz="0" w:space="0" w:color="auto"/>
            <w:bottom w:val="none" w:sz="0" w:space="0" w:color="auto"/>
            <w:right w:val="none" w:sz="0" w:space="0" w:color="auto"/>
          </w:divBdr>
        </w:div>
        <w:div w:id="504827059">
          <w:marLeft w:val="0"/>
          <w:marRight w:val="0"/>
          <w:marTop w:val="0"/>
          <w:marBottom w:val="0"/>
          <w:divBdr>
            <w:top w:val="none" w:sz="0" w:space="0" w:color="auto"/>
            <w:left w:val="none" w:sz="0" w:space="0" w:color="auto"/>
            <w:bottom w:val="none" w:sz="0" w:space="0" w:color="auto"/>
            <w:right w:val="none" w:sz="0" w:space="0" w:color="auto"/>
          </w:divBdr>
        </w:div>
      </w:divsChild>
    </w:div>
    <w:div w:id="1201406412">
      <w:bodyDiv w:val="1"/>
      <w:marLeft w:val="0"/>
      <w:marRight w:val="0"/>
      <w:marTop w:val="0"/>
      <w:marBottom w:val="0"/>
      <w:divBdr>
        <w:top w:val="none" w:sz="0" w:space="0" w:color="auto"/>
        <w:left w:val="none" w:sz="0" w:space="0" w:color="auto"/>
        <w:bottom w:val="none" w:sz="0" w:space="0" w:color="auto"/>
        <w:right w:val="none" w:sz="0" w:space="0" w:color="auto"/>
      </w:divBdr>
      <w:divsChild>
        <w:div w:id="150223660">
          <w:marLeft w:val="0"/>
          <w:marRight w:val="0"/>
          <w:marTop w:val="0"/>
          <w:marBottom w:val="0"/>
          <w:divBdr>
            <w:top w:val="none" w:sz="0" w:space="0" w:color="auto"/>
            <w:left w:val="none" w:sz="0" w:space="0" w:color="auto"/>
            <w:bottom w:val="none" w:sz="0" w:space="0" w:color="auto"/>
            <w:right w:val="none" w:sz="0" w:space="0" w:color="auto"/>
          </w:divBdr>
        </w:div>
        <w:div w:id="332268083">
          <w:marLeft w:val="0"/>
          <w:marRight w:val="0"/>
          <w:marTop w:val="0"/>
          <w:marBottom w:val="0"/>
          <w:divBdr>
            <w:top w:val="none" w:sz="0" w:space="0" w:color="auto"/>
            <w:left w:val="none" w:sz="0" w:space="0" w:color="auto"/>
            <w:bottom w:val="none" w:sz="0" w:space="0" w:color="auto"/>
            <w:right w:val="none" w:sz="0" w:space="0" w:color="auto"/>
          </w:divBdr>
        </w:div>
        <w:div w:id="1904563991">
          <w:marLeft w:val="0"/>
          <w:marRight w:val="0"/>
          <w:marTop w:val="0"/>
          <w:marBottom w:val="0"/>
          <w:divBdr>
            <w:top w:val="none" w:sz="0" w:space="0" w:color="auto"/>
            <w:left w:val="none" w:sz="0" w:space="0" w:color="auto"/>
            <w:bottom w:val="none" w:sz="0" w:space="0" w:color="auto"/>
            <w:right w:val="none" w:sz="0" w:space="0" w:color="auto"/>
          </w:divBdr>
        </w:div>
        <w:div w:id="712844699">
          <w:marLeft w:val="0"/>
          <w:marRight w:val="0"/>
          <w:marTop w:val="0"/>
          <w:marBottom w:val="0"/>
          <w:divBdr>
            <w:top w:val="none" w:sz="0" w:space="0" w:color="auto"/>
            <w:left w:val="none" w:sz="0" w:space="0" w:color="auto"/>
            <w:bottom w:val="none" w:sz="0" w:space="0" w:color="auto"/>
            <w:right w:val="none" w:sz="0" w:space="0" w:color="auto"/>
          </w:divBdr>
        </w:div>
        <w:div w:id="1222865823">
          <w:marLeft w:val="0"/>
          <w:marRight w:val="0"/>
          <w:marTop w:val="0"/>
          <w:marBottom w:val="0"/>
          <w:divBdr>
            <w:top w:val="none" w:sz="0" w:space="0" w:color="auto"/>
            <w:left w:val="none" w:sz="0" w:space="0" w:color="auto"/>
            <w:bottom w:val="none" w:sz="0" w:space="0" w:color="auto"/>
            <w:right w:val="none" w:sz="0" w:space="0" w:color="auto"/>
          </w:divBdr>
        </w:div>
        <w:div w:id="1327241381">
          <w:marLeft w:val="0"/>
          <w:marRight w:val="0"/>
          <w:marTop w:val="0"/>
          <w:marBottom w:val="0"/>
          <w:divBdr>
            <w:top w:val="none" w:sz="0" w:space="0" w:color="auto"/>
            <w:left w:val="none" w:sz="0" w:space="0" w:color="auto"/>
            <w:bottom w:val="none" w:sz="0" w:space="0" w:color="auto"/>
            <w:right w:val="none" w:sz="0" w:space="0" w:color="auto"/>
          </w:divBdr>
        </w:div>
        <w:div w:id="2023510367">
          <w:marLeft w:val="0"/>
          <w:marRight w:val="0"/>
          <w:marTop w:val="0"/>
          <w:marBottom w:val="0"/>
          <w:divBdr>
            <w:top w:val="none" w:sz="0" w:space="0" w:color="auto"/>
            <w:left w:val="none" w:sz="0" w:space="0" w:color="auto"/>
            <w:bottom w:val="none" w:sz="0" w:space="0" w:color="auto"/>
            <w:right w:val="none" w:sz="0" w:space="0" w:color="auto"/>
          </w:divBdr>
        </w:div>
        <w:div w:id="962231075">
          <w:marLeft w:val="0"/>
          <w:marRight w:val="0"/>
          <w:marTop w:val="0"/>
          <w:marBottom w:val="0"/>
          <w:divBdr>
            <w:top w:val="none" w:sz="0" w:space="0" w:color="auto"/>
            <w:left w:val="none" w:sz="0" w:space="0" w:color="auto"/>
            <w:bottom w:val="none" w:sz="0" w:space="0" w:color="auto"/>
            <w:right w:val="none" w:sz="0" w:space="0" w:color="auto"/>
          </w:divBdr>
        </w:div>
        <w:div w:id="393047673">
          <w:marLeft w:val="0"/>
          <w:marRight w:val="0"/>
          <w:marTop w:val="0"/>
          <w:marBottom w:val="0"/>
          <w:divBdr>
            <w:top w:val="none" w:sz="0" w:space="0" w:color="auto"/>
            <w:left w:val="none" w:sz="0" w:space="0" w:color="auto"/>
            <w:bottom w:val="none" w:sz="0" w:space="0" w:color="auto"/>
            <w:right w:val="none" w:sz="0" w:space="0" w:color="auto"/>
          </w:divBdr>
        </w:div>
        <w:div w:id="1104112443">
          <w:marLeft w:val="0"/>
          <w:marRight w:val="0"/>
          <w:marTop w:val="0"/>
          <w:marBottom w:val="0"/>
          <w:divBdr>
            <w:top w:val="none" w:sz="0" w:space="0" w:color="auto"/>
            <w:left w:val="none" w:sz="0" w:space="0" w:color="auto"/>
            <w:bottom w:val="none" w:sz="0" w:space="0" w:color="auto"/>
            <w:right w:val="none" w:sz="0" w:space="0" w:color="auto"/>
          </w:divBdr>
        </w:div>
        <w:div w:id="1285620553">
          <w:marLeft w:val="0"/>
          <w:marRight w:val="0"/>
          <w:marTop w:val="0"/>
          <w:marBottom w:val="0"/>
          <w:divBdr>
            <w:top w:val="none" w:sz="0" w:space="0" w:color="auto"/>
            <w:left w:val="none" w:sz="0" w:space="0" w:color="auto"/>
            <w:bottom w:val="none" w:sz="0" w:space="0" w:color="auto"/>
            <w:right w:val="none" w:sz="0" w:space="0" w:color="auto"/>
          </w:divBdr>
        </w:div>
        <w:div w:id="375660175">
          <w:marLeft w:val="0"/>
          <w:marRight w:val="0"/>
          <w:marTop w:val="0"/>
          <w:marBottom w:val="0"/>
          <w:divBdr>
            <w:top w:val="none" w:sz="0" w:space="0" w:color="auto"/>
            <w:left w:val="none" w:sz="0" w:space="0" w:color="auto"/>
            <w:bottom w:val="none" w:sz="0" w:space="0" w:color="auto"/>
            <w:right w:val="none" w:sz="0" w:space="0" w:color="auto"/>
          </w:divBdr>
        </w:div>
        <w:div w:id="1848278753">
          <w:marLeft w:val="0"/>
          <w:marRight w:val="0"/>
          <w:marTop w:val="0"/>
          <w:marBottom w:val="0"/>
          <w:divBdr>
            <w:top w:val="none" w:sz="0" w:space="0" w:color="auto"/>
            <w:left w:val="none" w:sz="0" w:space="0" w:color="auto"/>
            <w:bottom w:val="none" w:sz="0" w:space="0" w:color="auto"/>
            <w:right w:val="none" w:sz="0" w:space="0" w:color="auto"/>
          </w:divBdr>
        </w:div>
        <w:div w:id="1008216483">
          <w:marLeft w:val="0"/>
          <w:marRight w:val="0"/>
          <w:marTop w:val="0"/>
          <w:marBottom w:val="0"/>
          <w:divBdr>
            <w:top w:val="none" w:sz="0" w:space="0" w:color="auto"/>
            <w:left w:val="none" w:sz="0" w:space="0" w:color="auto"/>
            <w:bottom w:val="none" w:sz="0" w:space="0" w:color="auto"/>
            <w:right w:val="none" w:sz="0" w:space="0" w:color="auto"/>
          </w:divBdr>
        </w:div>
        <w:div w:id="1951430820">
          <w:marLeft w:val="0"/>
          <w:marRight w:val="0"/>
          <w:marTop w:val="0"/>
          <w:marBottom w:val="0"/>
          <w:divBdr>
            <w:top w:val="none" w:sz="0" w:space="0" w:color="auto"/>
            <w:left w:val="none" w:sz="0" w:space="0" w:color="auto"/>
            <w:bottom w:val="none" w:sz="0" w:space="0" w:color="auto"/>
            <w:right w:val="none" w:sz="0" w:space="0" w:color="auto"/>
          </w:divBdr>
        </w:div>
        <w:div w:id="1390301347">
          <w:marLeft w:val="0"/>
          <w:marRight w:val="0"/>
          <w:marTop w:val="0"/>
          <w:marBottom w:val="0"/>
          <w:divBdr>
            <w:top w:val="none" w:sz="0" w:space="0" w:color="auto"/>
            <w:left w:val="none" w:sz="0" w:space="0" w:color="auto"/>
            <w:bottom w:val="none" w:sz="0" w:space="0" w:color="auto"/>
            <w:right w:val="none" w:sz="0" w:space="0" w:color="auto"/>
          </w:divBdr>
        </w:div>
        <w:div w:id="450830171">
          <w:marLeft w:val="0"/>
          <w:marRight w:val="0"/>
          <w:marTop w:val="0"/>
          <w:marBottom w:val="0"/>
          <w:divBdr>
            <w:top w:val="none" w:sz="0" w:space="0" w:color="auto"/>
            <w:left w:val="none" w:sz="0" w:space="0" w:color="auto"/>
            <w:bottom w:val="none" w:sz="0" w:space="0" w:color="auto"/>
            <w:right w:val="none" w:sz="0" w:space="0" w:color="auto"/>
          </w:divBdr>
        </w:div>
        <w:div w:id="1832141050">
          <w:marLeft w:val="0"/>
          <w:marRight w:val="0"/>
          <w:marTop w:val="0"/>
          <w:marBottom w:val="0"/>
          <w:divBdr>
            <w:top w:val="none" w:sz="0" w:space="0" w:color="auto"/>
            <w:left w:val="none" w:sz="0" w:space="0" w:color="auto"/>
            <w:bottom w:val="none" w:sz="0" w:space="0" w:color="auto"/>
            <w:right w:val="none" w:sz="0" w:space="0" w:color="auto"/>
          </w:divBdr>
        </w:div>
        <w:div w:id="1334264656">
          <w:marLeft w:val="0"/>
          <w:marRight w:val="0"/>
          <w:marTop w:val="0"/>
          <w:marBottom w:val="0"/>
          <w:divBdr>
            <w:top w:val="none" w:sz="0" w:space="0" w:color="auto"/>
            <w:left w:val="none" w:sz="0" w:space="0" w:color="auto"/>
            <w:bottom w:val="none" w:sz="0" w:space="0" w:color="auto"/>
            <w:right w:val="none" w:sz="0" w:space="0" w:color="auto"/>
          </w:divBdr>
        </w:div>
        <w:div w:id="1761639088">
          <w:marLeft w:val="0"/>
          <w:marRight w:val="0"/>
          <w:marTop w:val="0"/>
          <w:marBottom w:val="0"/>
          <w:divBdr>
            <w:top w:val="none" w:sz="0" w:space="0" w:color="auto"/>
            <w:left w:val="none" w:sz="0" w:space="0" w:color="auto"/>
            <w:bottom w:val="none" w:sz="0" w:space="0" w:color="auto"/>
            <w:right w:val="none" w:sz="0" w:space="0" w:color="auto"/>
          </w:divBdr>
        </w:div>
        <w:div w:id="1392922760">
          <w:marLeft w:val="0"/>
          <w:marRight w:val="0"/>
          <w:marTop w:val="0"/>
          <w:marBottom w:val="0"/>
          <w:divBdr>
            <w:top w:val="none" w:sz="0" w:space="0" w:color="auto"/>
            <w:left w:val="none" w:sz="0" w:space="0" w:color="auto"/>
            <w:bottom w:val="none" w:sz="0" w:space="0" w:color="auto"/>
            <w:right w:val="none" w:sz="0" w:space="0" w:color="auto"/>
          </w:divBdr>
        </w:div>
        <w:div w:id="136387076">
          <w:marLeft w:val="0"/>
          <w:marRight w:val="0"/>
          <w:marTop w:val="0"/>
          <w:marBottom w:val="0"/>
          <w:divBdr>
            <w:top w:val="none" w:sz="0" w:space="0" w:color="auto"/>
            <w:left w:val="none" w:sz="0" w:space="0" w:color="auto"/>
            <w:bottom w:val="none" w:sz="0" w:space="0" w:color="auto"/>
            <w:right w:val="none" w:sz="0" w:space="0" w:color="auto"/>
          </w:divBdr>
        </w:div>
        <w:div w:id="148598401">
          <w:marLeft w:val="0"/>
          <w:marRight w:val="0"/>
          <w:marTop w:val="0"/>
          <w:marBottom w:val="0"/>
          <w:divBdr>
            <w:top w:val="none" w:sz="0" w:space="0" w:color="auto"/>
            <w:left w:val="none" w:sz="0" w:space="0" w:color="auto"/>
            <w:bottom w:val="none" w:sz="0" w:space="0" w:color="auto"/>
            <w:right w:val="none" w:sz="0" w:space="0" w:color="auto"/>
          </w:divBdr>
        </w:div>
        <w:div w:id="1952585836">
          <w:marLeft w:val="0"/>
          <w:marRight w:val="0"/>
          <w:marTop w:val="0"/>
          <w:marBottom w:val="0"/>
          <w:divBdr>
            <w:top w:val="none" w:sz="0" w:space="0" w:color="auto"/>
            <w:left w:val="none" w:sz="0" w:space="0" w:color="auto"/>
            <w:bottom w:val="none" w:sz="0" w:space="0" w:color="auto"/>
            <w:right w:val="none" w:sz="0" w:space="0" w:color="auto"/>
          </w:divBdr>
        </w:div>
        <w:div w:id="52438098">
          <w:marLeft w:val="0"/>
          <w:marRight w:val="0"/>
          <w:marTop w:val="0"/>
          <w:marBottom w:val="0"/>
          <w:divBdr>
            <w:top w:val="none" w:sz="0" w:space="0" w:color="auto"/>
            <w:left w:val="none" w:sz="0" w:space="0" w:color="auto"/>
            <w:bottom w:val="none" w:sz="0" w:space="0" w:color="auto"/>
            <w:right w:val="none" w:sz="0" w:space="0" w:color="auto"/>
          </w:divBdr>
        </w:div>
        <w:div w:id="1889102827">
          <w:marLeft w:val="0"/>
          <w:marRight w:val="0"/>
          <w:marTop w:val="0"/>
          <w:marBottom w:val="0"/>
          <w:divBdr>
            <w:top w:val="none" w:sz="0" w:space="0" w:color="auto"/>
            <w:left w:val="none" w:sz="0" w:space="0" w:color="auto"/>
            <w:bottom w:val="none" w:sz="0" w:space="0" w:color="auto"/>
            <w:right w:val="none" w:sz="0" w:space="0" w:color="auto"/>
          </w:divBdr>
        </w:div>
        <w:div w:id="826212453">
          <w:marLeft w:val="0"/>
          <w:marRight w:val="0"/>
          <w:marTop w:val="0"/>
          <w:marBottom w:val="0"/>
          <w:divBdr>
            <w:top w:val="none" w:sz="0" w:space="0" w:color="auto"/>
            <w:left w:val="none" w:sz="0" w:space="0" w:color="auto"/>
            <w:bottom w:val="none" w:sz="0" w:space="0" w:color="auto"/>
            <w:right w:val="none" w:sz="0" w:space="0" w:color="auto"/>
          </w:divBdr>
        </w:div>
        <w:div w:id="397291881">
          <w:marLeft w:val="0"/>
          <w:marRight w:val="0"/>
          <w:marTop w:val="0"/>
          <w:marBottom w:val="0"/>
          <w:divBdr>
            <w:top w:val="none" w:sz="0" w:space="0" w:color="auto"/>
            <w:left w:val="none" w:sz="0" w:space="0" w:color="auto"/>
            <w:bottom w:val="none" w:sz="0" w:space="0" w:color="auto"/>
            <w:right w:val="none" w:sz="0" w:space="0" w:color="auto"/>
          </w:divBdr>
        </w:div>
        <w:div w:id="304742806">
          <w:marLeft w:val="0"/>
          <w:marRight w:val="0"/>
          <w:marTop w:val="0"/>
          <w:marBottom w:val="0"/>
          <w:divBdr>
            <w:top w:val="none" w:sz="0" w:space="0" w:color="auto"/>
            <w:left w:val="none" w:sz="0" w:space="0" w:color="auto"/>
            <w:bottom w:val="none" w:sz="0" w:space="0" w:color="auto"/>
            <w:right w:val="none" w:sz="0" w:space="0" w:color="auto"/>
          </w:divBdr>
        </w:div>
        <w:div w:id="1719743902">
          <w:marLeft w:val="0"/>
          <w:marRight w:val="0"/>
          <w:marTop w:val="0"/>
          <w:marBottom w:val="0"/>
          <w:divBdr>
            <w:top w:val="none" w:sz="0" w:space="0" w:color="auto"/>
            <w:left w:val="none" w:sz="0" w:space="0" w:color="auto"/>
            <w:bottom w:val="none" w:sz="0" w:space="0" w:color="auto"/>
            <w:right w:val="none" w:sz="0" w:space="0" w:color="auto"/>
          </w:divBdr>
        </w:div>
        <w:div w:id="238489753">
          <w:marLeft w:val="0"/>
          <w:marRight w:val="0"/>
          <w:marTop w:val="0"/>
          <w:marBottom w:val="0"/>
          <w:divBdr>
            <w:top w:val="none" w:sz="0" w:space="0" w:color="auto"/>
            <w:left w:val="none" w:sz="0" w:space="0" w:color="auto"/>
            <w:bottom w:val="none" w:sz="0" w:space="0" w:color="auto"/>
            <w:right w:val="none" w:sz="0" w:space="0" w:color="auto"/>
          </w:divBdr>
        </w:div>
        <w:div w:id="1173839557">
          <w:marLeft w:val="0"/>
          <w:marRight w:val="0"/>
          <w:marTop w:val="0"/>
          <w:marBottom w:val="0"/>
          <w:divBdr>
            <w:top w:val="none" w:sz="0" w:space="0" w:color="auto"/>
            <w:left w:val="none" w:sz="0" w:space="0" w:color="auto"/>
            <w:bottom w:val="none" w:sz="0" w:space="0" w:color="auto"/>
            <w:right w:val="none" w:sz="0" w:space="0" w:color="auto"/>
          </w:divBdr>
        </w:div>
        <w:div w:id="1123884243">
          <w:marLeft w:val="0"/>
          <w:marRight w:val="0"/>
          <w:marTop w:val="0"/>
          <w:marBottom w:val="0"/>
          <w:divBdr>
            <w:top w:val="none" w:sz="0" w:space="0" w:color="auto"/>
            <w:left w:val="none" w:sz="0" w:space="0" w:color="auto"/>
            <w:bottom w:val="none" w:sz="0" w:space="0" w:color="auto"/>
            <w:right w:val="none" w:sz="0" w:space="0" w:color="auto"/>
          </w:divBdr>
        </w:div>
        <w:div w:id="1284075312">
          <w:marLeft w:val="0"/>
          <w:marRight w:val="0"/>
          <w:marTop w:val="0"/>
          <w:marBottom w:val="0"/>
          <w:divBdr>
            <w:top w:val="none" w:sz="0" w:space="0" w:color="auto"/>
            <w:left w:val="none" w:sz="0" w:space="0" w:color="auto"/>
            <w:bottom w:val="none" w:sz="0" w:space="0" w:color="auto"/>
            <w:right w:val="none" w:sz="0" w:space="0" w:color="auto"/>
          </w:divBdr>
        </w:div>
        <w:div w:id="785393844">
          <w:marLeft w:val="0"/>
          <w:marRight w:val="0"/>
          <w:marTop w:val="0"/>
          <w:marBottom w:val="0"/>
          <w:divBdr>
            <w:top w:val="none" w:sz="0" w:space="0" w:color="auto"/>
            <w:left w:val="none" w:sz="0" w:space="0" w:color="auto"/>
            <w:bottom w:val="none" w:sz="0" w:space="0" w:color="auto"/>
            <w:right w:val="none" w:sz="0" w:space="0" w:color="auto"/>
          </w:divBdr>
        </w:div>
        <w:div w:id="268127332">
          <w:marLeft w:val="0"/>
          <w:marRight w:val="0"/>
          <w:marTop w:val="0"/>
          <w:marBottom w:val="0"/>
          <w:divBdr>
            <w:top w:val="none" w:sz="0" w:space="0" w:color="auto"/>
            <w:left w:val="none" w:sz="0" w:space="0" w:color="auto"/>
            <w:bottom w:val="none" w:sz="0" w:space="0" w:color="auto"/>
            <w:right w:val="none" w:sz="0" w:space="0" w:color="auto"/>
          </w:divBdr>
        </w:div>
        <w:div w:id="650404459">
          <w:marLeft w:val="0"/>
          <w:marRight w:val="0"/>
          <w:marTop w:val="0"/>
          <w:marBottom w:val="0"/>
          <w:divBdr>
            <w:top w:val="none" w:sz="0" w:space="0" w:color="auto"/>
            <w:left w:val="none" w:sz="0" w:space="0" w:color="auto"/>
            <w:bottom w:val="none" w:sz="0" w:space="0" w:color="auto"/>
            <w:right w:val="none" w:sz="0" w:space="0" w:color="auto"/>
          </w:divBdr>
        </w:div>
        <w:div w:id="1070737567">
          <w:marLeft w:val="0"/>
          <w:marRight w:val="0"/>
          <w:marTop w:val="0"/>
          <w:marBottom w:val="0"/>
          <w:divBdr>
            <w:top w:val="none" w:sz="0" w:space="0" w:color="auto"/>
            <w:left w:val="none" w:sz="0" w:space="0" w:color="auto"/>
            <w:bottom w:val="none" w:sz="0" w:space="0" w:color="auto"/>
            <w:right w:val="none" w:sz="0" w:space="0" w:color="auto"/>
          </w:divBdr>
        </w:div>
        <w:div w:id="1762873679">
          <w:marLeft w:val="0"/>
          <w:marRight w:val="0"/>
          <w:marTop w:val="0"/>
          <w:marBottom w:val="0"/>
          <w:divBdr>
            <w:top w:val="none" w:sz="0" w:space="0" w:color="auto"/>
            <w:left w:val="none" w:sz="0" w:space="0" w:color="auto"/>
            <w:bottom w:val="none" w:sz="0" w:space="0" w:color="auto"/>
            <w:right w:val="none" w:sz="0" w:space="0" w:color="auto"/>
          </w:divBdr>
        </w:div>
        <w:div w:id="1768424403">
          <w:marLeft w:val="0"/>
          <w:marRight w:val="0"/>
          <w:marTop w:val="0"/>
          <w:marBottom w:val="0"/>
          <w:divBdr>
            <w:top w:val="none" w:sz="0" w:space="0" w:color="auto"/>
            <w:left w:val="none" w:sz="0" w:space="0" w:color="auto"/>
            <w:bottom w:val="none" w:sz="0" w:space="0" w:color="auto"/>
            <w:right w:val="none" w:sz="0" w:space="0" w:color="auto"/>
          </w:divBdr>
        </w:div>
        <w:div w:id="1130901947">
          <w:marLeft w:val="0"/>
          <w:marRight w:val="0"/>
          <w:marTop w:val="0"/>
          <w:marBottom w:val="0"/>
          <w:divBdr>
            <w:top w:val="none" w:sz="0" w:space="0" w:color="auto"/>
            <w:left w:val="none" w:sz="0" w:space="0" w:color="auto"/>
            <w:bottom w:val="none" w:sz="0" w:space="0" w:color="auto"/>
            <w:right w:val="none" w:sz="0" w:space="0" w:color="auto"/>
          </w:divBdr>
        </w:div>
        <w:div w:id="1453208094">
          <w:marLeft w:val="0"/>
          <w:marRight w:val="0"/>
          <w:marTop w:val="0"/>
          <w:marBottom w:val="0"/>
          <w:divBdr>
            <w:top w:val="none" w:sz="0" w:space="0" w:color="auto"/>
            <w:left w:val="none" w:sz="0" w:space="0" w:color="auto"/>
            <w:bottom w:val="none" w:sz="0" w:space="0" w:color="auto"/>
            <w:right w:val="none" w:sz="0" w:space="0" w:color="auto"/>
          </w:divBdr>
        </w:div>
        <w:div w:id="932275356">
          <w:marLeft w:val="0"/>
          <w:marRight w:val="0"/>
          <w:marTop w:val="0"/>
          <w:marBottom w:val="0"/>
          <w:divBdr>
            <w:top w:val="none" w:sz="0" w:space="0" w:color="auto"/>
            <w:left w:val="none" w:sz="0" w:space="0" w:color="auto"/>
            <w:bottom w:val="none" w:sz="0" w:space="0" w:color="auto"/>
            <w:right w:val="none" w:sz="0" w:space="0" w:color="auto"/>
          </w:divBdr>
        </w:div>
        <w:div w:id="1336496970">
          <w:marLeft w:val="0"/>
          <w:marRight w:val="0"/>
          <w:marTop w:val="0"/>
          <w:marBottom w:val="0"/>
          <w:divBdr>
            <w:top w:val="none" w:sz="0" w:space="0" w:color="auto"/>
            <w:left w:val="none" w:sz="0" w:space="0" w:color="auto"/>
            <w:bottom w:val="none" w:sz="0" w:space="0" w:color="auto"/>
            <w:right w:val="none" w:sz="0" w:space="0" w:color="auto"/>
          </w:divBdr>
        </w:div>
        <w:div w:id="1885367194">
          <w:marLeft w:val="0"/>
          <w:marRight w:val="0"/>
          <w:marTop w:val="0"/>
          <w:marBottom w:val="0"/>
          <w:divBdr>
            <w:top w:val="none" w:sz="0" w:space="0" w:color="auto"/>
            <w:left w:val="none" w:sz="0" w:space="0" w:color="auto"/>
            <w:bottom w:val="none" w:sz="0" w:space="0" w:color="auto"/>
            <w:right w:val="none" w:sz="0" w:space="0" w:color="auto"/>
          </w:divBdr>
        </w:div>
        <w:div w:id="566302397">
          <w:marLeft w:val="0"/>
          <w:marRight w:val="0"/>
          <w:marTop w:val="0"/>
          <w:marBottom w:val="0"/>
          <w:divBdr>
            <w:top w:val="none" w:sz="0" w:space="0" w:color="auto"/>
            <w:left w:val="none" w:sz="0" w:space="0" w:color="auto"/>
            <w:bottom w:val="none" w:sz="0" w:space="0" w:color="auto"/>
            <w:right w:val="none" w:sz="0" w:space="0" w:color="auto"/>
          </w:divBdr>
        </w:div>
        <w:div w:id="1609584668">
          <w:marLeft w:val="0"/>
          <w:marRight w:val="0"/>
          <w:marTop w:val="0"/>
          <w:marBottom w:val="0"/>
          <w:divBdr>
            <w:top w:val="none" w:sz="0" w:space="0" w:color="auto"/>
            <w:left w:val="none" w:sz="0" w:space="0" w:color="auto"/>
            <w:bottom w:val="none" w:sz="0" w:space="0" w:color="auto"/>
            <w:right w:val="none" w:sz="0" w:space="0" w:color="auto"/>
          </w:divBdr>
        </w:div>
        <w:div w:id="1717848775">
          <w:marLeft w:val="0"/>
          <w:marRight w:val="0"/>
          <w:marTop w:val="0"/>
          <w:marBottom w:val="0"/>
          <w:divBdr>
            <w:top w:val="none" w:sz="0" w:space="0" w:color="auto"/>
            <w:left w:val="none" w:sz="0" w:space="0" w:color="auto"/>
            <w:bottom w:val="none" w:sz="0" w:space="0" w:color="auto"/>
            <w:right w:val="none" w:sz="0" w:space="0" w:color="auto"/>
          </w:divBdr>
        </w:div>
        <w:div w:id="1263105379">
          <w:marLeft w:val="0"/>
          <w:marRight w:val="0"/>
          <w:marTop w:val="0"/>
          <w:marBottom w:val="0"/>
          <w:divBdr>
            <w:top w:val="none" w:sz="0" w:space="0" w:color="auto"/>
            <w:left w:val="none" w:sz="0" w:space="0" w:color="auto"/>
            <w:bottom w:val="none" w:sz="0" w:space="0" w:color="auto"/>
            <w:right w:val="none" w:sz="0" w:space="0" w:color="auto"/>
          </w:divBdr>
        </w:div>
        <w:div w:id="164786572">
          <w:marLeft w:val="0"/>
          <w:marRight w:val="0"/>
          <w:marTop w:val="0"/>
          <w:marBottom w:val="0"/>
          <w:divBdr>
            <w:top w:val="none" w:sz="0" w:space="0" w:color="auto"/>
            <w:left w:val="none" w:sz="0" w:space="0" w:color="auto"/>
            <w:bottom w:val="none" w:sz="0" w:space="0" w:color="auto"/>
            <w:right w:val="none" w:sz="0" w:space="0" w:color="auto"/>
          </w:divBdr>
        </w:div>
        <w:div w:id="996422404">
          <w:marLeft w:val="0"/>
          <w:marRight w:val="0"/>
          <w:marTop w:val="0"/>
          <w:marBottom w:val="0"/>
          <w:divBdr>
            <w:top w:val="none" w:sz="0" w:space="0" w:color="auto"/>
            <w:left w:val="none" w:sz="0" w:space="0" w:color="auto"/>
            <w:bottom w:val="none" w:sz="0" w:space="0" w:color="auto"/>
            <w:right w:val="none" w:sz="0" w:space="0" w:color="auto"/>
          </w:divBdr>
        </w:div>
        <w:div w:id="945232794">
          <w:marLeft w:val="0"/>
          <w:marRight w:val="0"/>
          <w:marTop w:val="0"/>
          <w:marBottom w:val="0"/>
          <w:divBdr>
            <w:top w:val="none" w:sz="0" w:space="0" w:color="auto"/>
            <w:left w:val="none" w:sz="0" w:space="0" w:color="auto"/>
            <w:bottom w:val="none" w:sz="0" w:space="0" w:color="auto"/>
            <w:right w:val="none" w:sz="0" w:space="0" w:color="auto"/>
          </w:divBdr>
        </w:div>
        <w:div w:id="2050640910">
          <w:marLeft w:val="0"/>
          <w:marRight w:val="0"/>
          <w:marTop w:val="0"/>
          <w:marBottom w:val="0"/>
          <w:divBdr>
            <w:top w:val="none" w:sz="0" w:space="0" w:color="auto"/>
            <w:left w:val="none" w:sz="0" w:space="0" w:color="auto"/>
            <w:bottom w:val="none" w:sz="0" w:space="0" w:color="auto"/>
            <w:right w:val="none" w:sz="0" w:space="0" w:color="auto"/>
          </w:divBdr>
        </w:div>
        <w:div w:id="1670521707">
          <w:marLeft w:val="0"/>
          <w:marRight w:val="0"/>
          <w:marTop w:val="0"/>
          <w:marBottom w:val="0"/>
          <w:divBdr>
            <w:top w:val="none" w:sz="0" w:space="0" w:color="auto"/>
            <w:left w:val="none" w:sz="0" w:space="0" w:color="auto"/>
            <w:bottom w:val="none" w:sz="0" w:space="0" w:color="auto"/>
            <w:right w:val="none" w:sz="0" w:space="0" w:color="auto"/>
          </w:divBdr>
        </w:div>
        <w:div w:id="1275595838">
          <w:marLeft w:val="0"/>
          <w:marRight w:val="0"/>
          <w:marTop w:val="0"/>
          <w:marBottom w:val="0"/>
          <w:divBdr>
            <w:top w:val="none" w:sz="0" w:space="0" w:color="auto"/>
            <w:left w:val="none" w:sz="0" w:space="0" w:color="auto"/>
            <w:bottom w:val="none" w:sz="0" w:space="0" w:color="auto"/>
            <w:right w:val="none" w:sz="0" w:space="0" w:color="auto"/>
          </w:divBdr>
        </w:div>
        <w:div w:id="658969709">
          <w:marLeft w:val="0"/>
          <w:marRight w:val="0"/>
          <w:marTop w:val="0"/>
          <w:marBottom w:val="0"/>
          <w:divBdr>
            <w:top w:val="none" w:sz="0" w:space="0" w:color="auto"/>
            <w:left w:val="none" w:sz="0" w:space="0" w:color="auto"/>
            <w:bottom w:val="none" w:sz="0" w:space="0" w:color="auto"/>
            <w:right w:val="none" w:sz="0" w:space="0" w:color="auto"/>
          </w:divBdr>
        </w:div>
        <w:div w:id="624308577">
          <w:marLeft w:val="0"/>
          <w:marRight w:val="0"/>
          <w:marTop w:val="0"/>
          <w:marBottom w:val="0"/>
          <w:divBdr>
            <w:top w:val="none" w:sz="0" w:space="0" w:color="auto"/>
            <w:left w:val="none" w:sz="0" w:space="0" w:color="auto"/>
            <w:bottom w:val="none" w:sz="0" w:space="0" w:color="auto"/>
            <w:right w:val="none" w:sz="0" w:space="0" w:color="auto"/>
          </w:divBdr>
        </w:div>
        <w:div w:id="2144809762">
          <w:marLeft w:val="0"/>
          <w:marRight w:val="0"/>
          <w:marTop w:val="0"/>
          <w:marBottom w:val="0"/>
          <w:divBdr>
            <w:top w:val="none" w:sz="0" w:space="0" w:color="auto"/>
            <w:left w:val="none" w:sz="0" w:space="0" w:color="auto"/>
            <w:bottom w:val="none" w:sz="0" w:space="0" w:color="auto"/>
            <w:right w:val="none" w:sz="0" w:space="0" w:color="auto"/>
          </w:divBdr>
        </w:div>
        <w:div w:id="681787455">
          <w:marLeft w:val="0"/>
          <w:marRight w:val="0"/>
          <w:marTop w:val="0"/>
          <w:marBottom w:val="0"/>
          <w:divBdr>
            <w:top w:val="none" w:sz="0" w:space="0" w:color="auto"/>
            <w:left w:val="none" w:sz="0" w:space="0" w:color="auto"/>
            <w:bottom w:val="none" w:sz="0" w:space="0" w:color="auto"/>
            <w:right w:val="none" w:sz="0" w:space="0" w:color="auto"/>
          </w:divBdr>
        </w:div>
        <w:div w:id="1133014760">
          <w:marLeft w:val="0"/>
          <w:marRight w:val="0"/>
          <w:marTop w:val="0"/>
          <w:marBottom w:val="0"/>
          <w:divBdr>
            <w:top w:val="none" w:sz="0" w:space="0" w:color="auto"/>
            <w:left w:val="none" w:sz="0" w:space="0" w:color="auto"/>
            <w:bottom w:val="none" w:sz="0" w:space="0" w:color="auto"/>
            <w:right w:val="none" w:sz="0" w:space="0" w:color="auto"/>
          </w:divBdr>
        </w:div>
        <w:div w:id="1412193351">
          <w:marLeft w:val="0"/>
          <w:marRight w:val="0"/>
          <w:marTop w:val="0"/>
          <w:marBottom w:val="0"/>
          <w:divBdr>
            <w:top w:val="none" w:sz="0" w:space="0" w:color="auto"/>
            <w:left w:val="none" w:sz="0" w:space="0" w:color="auto"/>
            <w:bottom w:val="none" w:sz="0" w:space="0" w:color="auto"/>
            <w:right w:val="none" w:sz="0" w:space="0" w:color="auto"/>
          </w:divBdr>
        </w:div>
        <w:div w:id="1078012989">
          <w:marLeft w:val="0"/>
          <w:marRight w:val="0"/>
          <w:marTop w:val="0"/>
          <w:marBottom w:val="0"/>
          <w:divBdr>
            <w:top w:val="none" w:sz="0" w:space="0" w:color="auto"/>
            <w:left w:val="none" w:sz="0" w:space="0" w:color="auto"/>
            <w:bottom w:val="none" w:sz="0" w:space="0" w:color="auto"/>
            <w:right w:val="none" w:sz="0" w:space="0" w:color="auto"/>
          </w:divBdr>
        </w:div>
        <w:div w:id="785462411">
          <w:marLeft w:val="0"/>
          <w:marRight w:val="0"/>
          <w:marTop w:val="0"/>
          <w:marBottom w:val="0"/>
          <w:divBdr>
            <w:top w:val="none" w:sz="0" w:space="0" w:color="auto"/>
            <w:left w:val="none" w:sz="0" w:space="0" w:color="auto"/>
            <w:bottom w:val="none" w:sz="0" w:space="0" w:color="auto"/>
            <w:right w:val="none" w:sz="0" w:space="0" w:color="auto"/>
          </w:divBdr>
        </w:div>
        <w:div w:id="1582254766">
          <w:marLeft w:val="0"/>
          <w:marRight w:val="0"/>
          <w:marTop w:val="0"/>
          <w:marBottom w:val="0"/>
          <w:divBdr>
            <w:top w:val="none" w:sz="0" w:space="0" w:color="auto"/>
            <w:left w:val="none" w:sz="0" w:space="0" w:color="auto"/>
            <w:bottom w:val="none" w:sz="0" w:space="0" w:color="auto"/>
            <w:right w:val="none" w:sz="0" w:space="0" w:color="auto"/>
          </w:divBdr>
        </w:div>
        <w:div w:id="163084260">
          <w:marLeft w:val="0"/>
          <w:marRight w:val="0"/>
          <w:marTop w:val="0"/>
          <w:marBottom w:val="0"/>
          <w:divBdr>
            <w:top w:val="none" w:sz="0" w:space="0" w:color="auto"/>
            <w:left w:val="none" w:sz="0" w:space="0" w:color="auto"/>
            <w:bottom w:val="none" w:sz="0" w:space="0" w:color="auto"/>
            <w:right w:val="none" w:sz="0" w:space="0" w:color="auto"/>
          </w:divBdr>
        </w:div>
        <w:div w:id="532890618">
          <w:marLeft w:val="0"/>
          <w:marRight w:val="0"/>
          <w:marTop w:val="0"/>
          <w:marBottom w:val="0"/>
          <w:divBdr>
            <w:top w:val="none" w:sz="0" w:space="0" w:color="auto"/>
            <w:left w:val="none" w:sz="0" w:space="0" w:color="auto"/>
            <w:bottom w:val="none" w:sz="0" w:space="0" w:color="auto"/>
            <w:right w:val="none" w:sz="0" w:space="0" w:color="auto"/>
          </w:divBdr>
        </w:div>
        <w:div w:id="1753621862">
          <w:marLeft w:val="0"/>
          <w:marRight w:val="0"/>
          <w:marTop w:val="0"/>
          <w:marBottom w:val="0"/>
          <w:divBdr>
            <w:top w:val="none" w:sz="0" w:space="0" w:color="auto"/>
            <w:left w:val="none" w:sz="0" w:space="0" w:color="auto"/>
            <w:bottom w:val="none" w:sz="0" w:space="0" w:color="auto"/>
            <w:right w:val="none" w:sz="0" w:space="0" w:color="auto"/>
          </w:divBdr>
        </w:div>
        <w:div w:id="1297028362">
          <w:marLeft w:val="0"/>
          <w:marRight w:val="0"/>
          <w:marTop w:val="0"/>
          <w:marBottom w:val="0"/>
          <w:divBdr>
            <w:top w:val="none" w:sz="0" w:space="0" w:color="auto"/>
            <w:left w:val="none" w:sz="0" w:space="0" w:color="auto"/>
            <w:bottom w:val="none" w:sz="0" w:space="0" w:color="auto"/>
            <w:right w:val="none" w:sz="0" w:space="0" w:color="auto"/>
          </w:divBdr>
        </w:div>
        <w:div w:id="468403350">
          <w:marLeft w:val="0"/>
          <w:marRight w:val="0"/>
          <w:marTop w:val="0"/>
          <w:marBottom w:val="0"/>
          <w:divBdr>
            <w:top w:val="none" w:sz="0" w:space="0" w:color="auto"/>
            <w:left w:val="none" w:sz="0" w:space="0" w:color="auto"/>
            <w:bottom w:val="none" w:sz="0" w:space="0" w:color="auto"/>
            <w:right w:val="none" w:sz="0" w:space="0" w:color="auto"/>
          </w:divBdr>
        </w:div>
      </w:divsChild>
    </w:div>
    <w:div w:id="1203785927">
      <w:bodyDiv w:val="1"/>
      <w:marLeft w:val="0"/>
      <w:marRight w:val="0"/>
      <w:marTop w:val="0"/>
      <w:marBottom w:val="0"/>
      <w:divBdr>
        <w:top w:val="none" w:sz="0" w:space="0" w:color="auto"/>
        <w:left w:val="none" w:sz="0" w:space="0" w:color="auto"/>
        <w:bottom w:val="none" w:sz="0" w:space="0" w:color="auto"/>
        <w:right w:val="none" w:sz="0" w:space="0" w:color="auto"/>
      </w:divBdr>
      <w:divsChild>
        <w:div w:id="1522358393">
          <w:marLeft w:val="0"/>
          <w:marRight w:val="0"/>
          <w:marTop w:val="0"/>
          <w:marBottom w:val="0"/>
          <w:divBdr>
            <w:top w:val="none" w:sz="0" w:space="0" w:color="auto"/>
            <w:left w:val="none" w:sz="0" w:space="0" w:color="auto"/>
            <w:bottom w:val="none" w:sz="0" w:space="0" w:color="auto"/>
            <w:right w:val="none" w:sz="0" w:space="0" w:color="auto"/>
          </w:divBdr>
        </w:div>
        <w:div w:id="850488840">
          <w:marLeft w:val="0"/>
          <w:marRight w:val="0"/>
          <w:marTop w:val="0"/>
          <w:marBottom w:val="0"/>
          <w:divBdr>
            <w:top w:val="none" w:sz="0" w:space="0" w:color="auto"/>
            <w:left w:val="none" w:sz="0" w:space="0" w:color="auto"/>
            <w:bottom w:val="none" w:sz="0" w:space="0" w:color="auto"/>
            <w:right w:val="none" w:sz="0" w:space="0" w:color="auto"/>
          </w:divBdr>
        </w:div>
        <w:div w:id="1344626403">
          <w:marLeft w:val="0"/>
          <w:marRight w:val="0"/>
          <w:marTop w:val="0"/>
          <w:marBottom w:val="0"/>
          <w:divBdr>
            <w:top w:val="none" w:sz="0" w:space="0" w:color="auto"/>
            <w:left w:val="none" w:sz="0" w:space="0" w:color="auto"/>
            <w:bottom w:val="none" w:sz="0" w:space="0" w:color="auto"/>
            <w:right w:val="none" w:sz="0" w:space="0" w:color="auto"/>
          </w:divBdr>
        </w:div>
        <w:div w:id="1288775268">
          <w:marLeft w:val="0"/>
          <w:marRight w:val="0"/>
          <w:marTop w:val="0"/>
          <w:marBottom w:val="0"/>
          <w:divBdr>
            <w:top w:val="none" w:sz="0" w:space="0" w:color="auto"/>
            <w:left w:val="none" w:sz="0" w:space="0" w:color="auto"/>
            <w:bottom w:val="none" w:sz="0" w:space="0" w:color="auto"/>
            <w:right w:val="none" w:sz="0" w:space="0" w:color="auto"/>
          </w:divBdr>
        </w:div>
        <w:div w:id="1719627091">
          <w:marLeft w:val="0"/>
          <w:marRight w:val="0"/>
          <w:marTop w:val="0"/>
          <w:marBottom w:val="0"/>
          <w:divBdr>
            <w:top w:val="none" w:sz="0" w:space="0" w:color="auto"/>
            <w:left w:val="none" w:sz="0" w:space="0" w:color="auto"/>
            <w:bottom w:val="none" w:sz="0" w:space="0" w:color="auto"/>
            <w:right w:val="none" w:sz="0" w:space="0" w:color="auto"/>
          </w:divBdr>
        </w:div>
        <w:div w:id="1024095604">
          <w:marLeft w:val="0"/>
          <w:marRight w:val="0"/>
          <w:marTop w:val="0"/>
          <w:marBottom w:val="0"/>
          <w:divBdr>
            <w:top w:val="none" w:sz="0" w:space="0" w:color="auto"/>
            <w:left w:val="none" w:sz="0" w:space="0" w:color="auto"/>
            <w:bottom w:val="none" w:sz="0" w:space="0" w:color="auto"/>
            <w:right w:val="none" w:sz="0" w:space="0" w:color="auto"/>
          </w:divBdr>
        </w:div>
        <w:div w:id="369304702">
          <w:marLeft w:val="0"/>
          <w:marRight w:val="0"/>
          <w:marTop w:val="0"/>
          <w:marBottom w:val="0"/>
          <w:divBdr>
            <w:top w:val="none" w:sz="0" w:space="0" w:color="auto"/>
            <w:left w:val="none" w:sz="0" w:space="0" w:color="auto"/>
            <w:bottom w:val="none" w:sz="0" w:space="0" w:color="auto"/>
            <w:right w:val="none" w:sz="0" w:space="0" w:color="auto"/>
          </w:divBdr>
        </w:div>
        <w:div w:id="297339292">
          <w:marLeft w:val="0"/>
          <w:marRight w:val="0"/>
          <w:marTop w:val="0"/>
          <w:marBottom w:val="0"/>
          <w:divBdr>
            <w:top w:val="none" w:sz="0" w:space="0" w:color="auto"/>
            <w:left w:val="none" w:sz="0" w:space="0" w:color="auto"/>
            <w:bottom w:val="none" w:sz="0" w:space="0" w:color="auto"/>
            <w:right w:val="none" w:sz="0" w:space="0" w:color="auto"/>
          </w:divBdr>
        </w:div>
        <w:div w:id="688915100">
          <w:marLeft w:val="0"/>
          <w:marRight w:val="0"/>
          <w:marTop w:val="0"/>
          <w:marBottom w:val="0"/>
          <w:divBdr>
            <w:top w:val="none" w:sz="0" w:space="0" w:color="auto"/>
            <w:left w:val="none" w:sz="0" w:space="0" w:color="auto"/>
            <w:bottom w:val="none" w:sz="0" w:space="0" w:color="auto"/>
            <w:right w:val="none" w:sz="0" w:space="0" w:color="auto"/>
          </w:divBdr>
        </w:div>
        <w:div w:id="610552269">
          <w:marLeft w:val="0"/>
          <w:marRight w:val="0"/>
          <w:marTop w:val="0"/>
          <w:marBottom w:val="0"/>
          <w:divBdr>
            <w:top w:val="none" w:sz="0" w:space="0" w:color="auto"/>
            <w:left w:val="none" w:sz="0" w:space="0" w:color="auto"/>
            <w:bottom w:val="none" w:sz="0" w:space="0" w:color="auto"/>
            <w:right w:val="none" w:sz="0" w:space="0" w:color="auto"/>
          </w:divBdr>
        </w:div>
        <w:div w:id="1556160925">
          <w:marLeft w:val="0"/>
          <w:marRight w:val="0"/>
          <w:marTop w:val="0"/>
          <w:marBottom w:val="0"/>
          <w:divBdr>
            <w:top w:val="none" w:sz="0" w:space="0" w:color="auto"/>
            <w:left w:val="none" w:sz="0" w:space="0" w:color="auto"/>
            <w:bottom w:val="none" w:sz="0" w:space="0" w:color="auto"/>
            <w:right w:val="none" w:sz="0" w:space="0" w:color="auto"/>
          </w:divBdr>
        </w:div>
        <w:div w:id="51855043">
          <w:marLeft w:val="0"/>
          <w:marRight w:val="0"/>
          <w:marTop w:val="0"/>
          <w:marBottom w:val="0"/>
          <w:divBdr>
            <w:top w:val="none" w:sz="0" w:space="0" w:color="auto"/>
            <w:left w:val="none" w:sz="0" w:space="0" w:color="auto"/>
            <w:bottom w:val="none" w:sz="0" w:space="0" w:color="auto"/>
            <w:right w:val="none" w:sz="0" w:space="0" w:color="auto"/>
          </w:divBdr>
        </w:div>
        <w:div w:id="1756198782">
          <w:marLeft w:val="0"/>
          <w:marRight w:val="0"/>
          <w:marTop w:val="0"/>
          <w:marBottom w:val="0"/>
          <w:divBdr>
            <w:top w:val="none" w:sz="0" w:space="0" w:color="auto"/>
            <w:left w:val="none" w:sz="0" w:space="0" w:color="auto"/>
            <w:bottom w:val="none" w:sz="0" w:space="0" w:color="auto"/>
            <w:right w:val="none" w:sz="0" w:space="0" w:color="auto"/>
          </w:divBdr>
        </w:div>
        <w:div w:id="1277055783">
          <w:marLeft w:val="0"/>
          <w:marRight w:val="0"/>
          <w:marTop w:val="0"/>
          <w:marBottom w:val="0"/>
          <w:divBdr>
            <w:top w:val="none" w:sz="0" w:space="0" w:color="auto"/>
            <w:left w:val="none" w:sz="0" w:space="0" w:color="auto"/>
            <w:bottom w:val="none" w:sz="0" w:space="0" w:color="auto"/>
            <w:right w:val="none" w:sz="0" w:space="0" w:color="auto"/>
          </w:divBdr>
        </w:div>
        <w:div w:id="522473618">
          <w:marLeft w:val="0"/>
          <w:marRight w:val="0"/>
          <w:marTop w:val="0"/>
          <w:marBottom w:val="0"/>
          <w:divBdr>
            <w:top w:val="none" w:sz="0" w:space="0" w:color="auto"/>
            <w:left w:val="none" w:sz="0" w:space="0" w:color="auto"/>
            <w:bottom w:val="none" w:sz="0" w:space="0" w:color="auto"/>
            <w:right w:val="none" w:sz="0" w:space="0" w:color="auto"/>
          </w:divBdr>
        </w:div>
        <w:div w:id="446705612">
          <w:marLeft w:val="0"/>
          <w:marRight w:val="0"/>
          <w:marTop w:val="0"/>
          <w:marBottom w:val="0"/>
          <w:divBdr>
            <w:top w:val="none" w:sz="0" w:space="0" w:color="auto"/>
            <w:left w:val="none" w:sz="0" w:space="0" w:color="auto"/>
            <w:bottom w:val="none" w:sz="0" w:space="0" w:color="auto"/>
            <w:right w:val="none" w:sz="0" w:space="0" w:color="auto"/>
          </w:divBdr>
        </w:div>
        <w:div w:id="1225523957">
          <w:marLeft w:val="0"/>
          <w:marRight w:val="0"/>
          <w:marTop w:val="0"/>
          <w:marBottom w:val="0"/>
          <w:divBdr>
            <w:top w:val="none" w:sz="0" w:space="0" w:color="auto"/>
            <w:left w:val="none" w:sz="0" w:space="0" w:color="auto"/>
            <w:bottom w:val="none" w:sz="0" w:space="0" w:color="auto"/>
            <w:right w:val="none" w:sz="0" w:space="0" w:color="auto"/>
          </w:divBdr>
        </w:div>
        <w:div w:id="2082022625">
          <w:marLeft w:val="0"/>
          <w:marRight w:val="0"/>
          <w:marTop w:val="0"/>
          <w:marBottom w:val="0"/>
          <w:divBdr>
            <w:top w:val="none" w:sz="0" w:space="0" w:color="auto"/>
            <w:left w:val="none" w:sz="0" w:space="0" w:color="auto"/>
            <w:bottom w:val="none" w:sz="0" w:space="0" w:color="auto"/>
            <w:right w:val="none" w:sz="0" w:space="0" w:color="auto"/>
          </w:divBdr>
        </w:div>
        <w:div w:id="1631663086">
          <w:marLeft w:val="0"/>
          <w:marRight w:val="0"/>
          <w:marTop w:val="0"/>
          <w:marBottom w:val="0"/>
          <w:divBdr>
            <w:top w:val="none" w:sz="0" w:space="0" w:color="auto"/>
            <w:left w:val="none" w:sz="0" w:space="0" w:color="auto"/>
            <w:bottom w:val="none" w:sz="0" w:space="0" w:color="auto"/>
            <w:right w:val="none" w:sz="0" w:space="0" w:color="auto"/>
          </w:divBdr>
        </w:div>
        <w:div w:id="1114061660">
          <w:marLeft w:val="0"/>
          <w:marRight w:val="0"/>
          <w:marTop w:val="0"/>
          <w:marBottom w:val="0"/>
          <w:divBdr>
            <w:top w:val="none" w:sz="0" w:space="0" w:color="auto"/>
            <w:left w:val="none" w:sz="0" w:space="0" w:color="auto"/>
            <w:bottom w:val="none" w:sz="0" w:space="0" w:color="auto"/>
            <w:right w:val="none" w:sz="0" w:space="0" w:color="auto"/>
          </w:divBdr>
        </w:div>
        <w:div w:id="1091004008">
          <w:marLeft w:val="0"/>
          <w:marRight w:val="0"/>
          <w:marTop w:val="0"/>
          <w:marBottom w:val="0"/>
          <w:divBdr>
            <w:top w:val="none" w:sz="0" w:space="0" w:color="auto"/>
            <w:left w:val="none" w:sz="0" w:space="0" w:color="auto"/>
            <w:bottom w:val="none" w:sz="0" w:space="0" w:color="auto"/>
            <w:right w:val="none" w:sz="0" w:space="0" w:color="auto"/>
          </w:divBdr>
        </w:div>
        <w:div w:id="1370378726">
          <w:marLeft w:val="0"/>
          <w:marRight w:val="0"/>
          <w:marTop w:val="0"/>
          <w:marBottom w:val="0"/>
          <w:divBdr>
            <w:top w:val="none" w:sz="0" w:space="0" w:color="auto"/>
            <w:left w:val="none" w:sz="0" w:space="0" w:color="auto"/>
            <w:bottom w:val="none" w:sz="0" w:space="0" w:color="auto"/>
            <w:right w:val="none" w:sz="0" w:space="0" w:color="auto"/>
          </w:divBdr>
        </w:div>
        <w:div w:id="139657369">
          <w:marLeft w:val="0"/>
          <w:marRight w:val="0"/>
          <w:marTop w:val="0"/>
          <w:marBottom w:val="0"/>
          <w:divBdr>
            <w:top w:val="none" w:sz="0" w:space="0" w:color="auto"/>
            <w:left w:val="none" w:sz="0" w:space="0" w:color="auto"/>
            <w:bottom w:val="none" w:sz="0" w:space="0" w:color="auto"/>
            <w:right w:val="none" w:sz="0" w:space="0" w:color="auto"/>
          </w:divBdr>
        </w:div>
        <w:div w:id="1866676549">
          <w:marLeft w:val="0"/>
          <w:marRight w:val="0"/>
          <w:marTop w:val="0"/>
          <w:marBottom w:val="0"/>
          <w:divBdr>
            <w:top w:val="none" w:sz="0" w:space="0" w:color="auto"/>
            <w:left w:val="none" w:sz="0" w:space="0" w:color="auto"/>
            <w:bottom w:val="none" w:sz="0" w:space="0" w:color="auto"/>
            <w:right w:val="none" w:sz="0" w:space="0" w:color="auto"/>
          </w:divBdr>
        </w:div>
        <w:div w:id="356080424">
          <w:marLeft w:val="0"/>
          <w:marRight w:val="0"/>
          <w:marTop w:val="0"/>
          <w:marBottom w:val="0"/>
          <w:divBdr>
            <w:top w:val="none" w:sz="0" w:space="0" w:color="auto"/>
            <w:left w:val="none" w:sz="0" w:space="0" w:color="auto"/>
            <w:bottom w:val="none" w:sz="0" w:space="0" w:color="auto"/>
            <w:right w:val="none" w:sz="0" w:space="0" w:color="auto"/>
          </w:divBdr>
        </w:div>
        <w:div w:id="989484110">
          <w:marLeft w:val="0"/>
          <w:marRight w:val="0"/>
          <w:marTop w:val="0"/>
          <w:marBottom w:val="0"/>
          <w:divBdr>
            <w:top w:val="none" w:sz="0" w:space="0" w:color="auto"/>
            <w:left w:val="none" w:sz="0" w:space="0" w:color="auto"/>
            <w:bottom w:val="none" w:sz="0" w:space="0" w:color="auto"/>
            <w:right w:val="none" w:sz="0" w:space="0" w:color="auto"/>
          </w:divBdr>
        </w:div>
        <w:div w:id="1635451518">
          <w:marLeft w:val="0"/>
          <w:marRight w:val="0"/>
          <w:marTop w:val="0"/>
          <w:marBottom w:val="0"/>
          <w:divBdr>
            <w:top w:val="none" w:sz="0" w:space="0" w:color="auto"/>
            <w:left w:val="none" w:sz="0" w:space="0" w:color="auto"/>
            <w:bottom w:val="none" w:sz="0" w:space="0" w:color="auto"/>
            <w:right w:val="none" w:sz="0" w:space="0" w:color="auto"/>
          </w:divBdr>
        </w:div>
        <w:div w:id="671377347">
          <w:marLeft w:val="0"/>
          <w:marRight w:val="0"/>
          <w:marTop w:val="0"/>
          <w:marBottom w:val="0"/>
          <w:divBdr>
            <w:top w:val="none" w:sz="0" w:space="0" w:color="auto"/>
            <w:left w:val="none" w:sz="0" w:space="0" w:color="auto"/>
            <w:bottom w:val="none" w:sz="0" w:space="0" w:color="auto"/>
            <w:right w:val="none" w:sz="0" w:space="0" w:color="auto"/>
          </w:divBdr>
        </w:div>
        <w:div w:id="1161232859">
          <w:marLeft w:val="0"/>
          <w:marRight w:val="0"/>
          <w:marTop w:val="0"/>
          <w:marBottom w:val="0"/>
          <w:divBdr>
            <w:top w:val="none" w:sz="0" w:space="0" w:color="auto"/>
            <w:left w:val="none" w:sz="0" w:space="0" w:color="auto"/>
            <w:bottom w:val="none" w:sz="0" w:space="0" w:color="auto"/>
            <w:right w:val="none" w:sz="0" w:space="0" w:color="auto"/>
          </w:divBdr>
        </w:div>
        <w:div w:id="1093087913">
          <w:marLeft w:val="0"/>
          <w:marRight w:val="0"/>
          <w:marTop w:val="0"/>
          <w:marBottom w:val="0"/>
          <w:divBdr>
            <w:top w:val="none" w:sz="0" w:space="0" w:color="auto"/>
            <w:left w:val="none" w:sz="0" w:space="0" w:color="auto"/>
            <w:bottom w:val="none" w:sz="0" w:space="0" w:color="auto"/>
            <w:right w:val="none" w:sz="0" w:space="0" w:color="auto"/>
          </w:divBdr>
        </w:div>
        <w:div w:id="550503027">
          <w:marLeft w:val="0"/>
          <w:marRight w:val="0"/>
          <w:marTop w:val="0"/>
          <w:marBottom w:val="0"/>
          <w:divBdr>
            <w:top w:val="none" w:sz="0" w:space="0" w:color="auto"/>
            <w:left w:val="none" w:sz="0" w:space="0" w:color="auto"/>
            <w:bottom w:val="none" w:sz="0" w:space="0" w:color="auto"/>
            <w:right w:val="none" w:sz="0" w:space="0" w:color="auto"/>
          </w:divBdr>
        </w:div>
        <w:div w:id="1804614971">
          <w:marLeft w:val="0"/>
          <w:marRight w:val="0"/>
          <w:marTop w:val="0"/>
          <w:marBottom w:val="0"/>
          <w:divBdr>
            <w:top w:val="none" w:sz="0" w:space="0" w:color="auto"/>
            <w:left w:val="none" w:sz="0" w:space="0" w:color="auto"/>
            <w:bottom w:val="none" w:sz="0" w:space="0" w:color="auto"/>
            <w:right w:val="none" w:sz="0" w:space="0" w:color="auto"/>
          </w:divBdr>
        </w:div>
        <w:div w:id="460878481">
          <w:marLeft w:val="0"/>
          <w:marRight w:val="0"/>
          <w:marTop w:val="0"/>
          <w:marBottom w:val="0"/>
          <w:divBdr>
            <w:top w:val="none" w:sz="0" w:space="0" w:color="auto"/>
            <w:left w:val="none" w:sz="0" w:space="0" w:color="auto"/>
            <w:bottom w:val="none" w:sz="0" w:space="0" w:color="auto"/>
            <w:right w:val="none" w:sz="0" w:space="0" w:color="auto"/>
          </w:divBdr>
        </w:div>
        <w:div w:id="1510216964">
          <w:marLeft w:val="0"/>
          <w:marRight w:val="0"/>
          <w:marTop w:val="0"/>
          <w:marBottom w:val="0"/>
          <w:divBdr>
            <w:top w:val="none" w:sz="0" w:space="0" w:color="auto"/>
            <w:left w:val="none" w:sz="0" w:space="0" w:color="auto"/>
            <w:bottom w:val="none" w:sz="0" w:space="0" w:color="auto"/>
            <w:right w:val="none" w:sz="0" w:space="0" w:color="auto"/>
          </w:divBdr>
        </w:div>
        <w:div w:id="1480879233">
          <w:marLeft w:val="0"/>
          <w:marRight w:val="0"/>
          <w:marTop w:val="0"/>
          <w:marBottom w:val="0"/>
          <w:divBdr>
            <w:top w:val="none" w:sz="0" w:space="0" w:color="auto"/>
            <w:left w:val="none" w:sz="0" w:space="0" w:color="auto"/>
            <w:bottom w:val="none" w:sz="0" w:space="0" w:color="auto"/>
            <w:right w:val="none" w:sz="0" w:space="0" w:color="auto"/>
          </w:divBdr>
        </w:div>
        <w:div w:id="817722187">
          <w:marLeft w:val="0"/>
          <w:marRight w:val="0"/>
          <w:marTop w:val="0"/>
          <w:marBottom w:val="0"/>
          <w:divBdr>
            <w:top w:val="none" w:sz="0" w:space="0" w:color="auto"/>
            <w:left w:val="none" w:sz="0" w:space="0" w:color="auto"/>
            <w:bottom w:val="none" w:sz="0" w:space="0" w:color="auto"/>
            <w:right w:val="none" w:sz="0" w:space="0" w:color="auto"/>
          </w:divBdr>
        </w:div>
        <w:div w:id="790561866">
          <w:marLeft w:val="0"/>
          <w:marRight w:val="0"/>
          <w:marTop w:val="0"/>
          <w:marBottom w:val="0"/>
          <w:divBdr>
            <w:top w:val="none" w:sz="0" w:space="0" w:color="auto"/>
            <w:left w:val="none" w:sz="0" w:space="0" w:color="auto"/>
            <w:bottom w:val="none" w:sz="0" w:space="0" w:color="auto"/>
            <w:right w:val="none" w:sz="0" w:space="0" w:color="auto"/>
          </w:divBdr>
        </w:div>
        <w:div w:id="332612393">
          <w:marLeft w:val="0"/>
          <w:marRight w:val="0"/>
          <w:marTop w:val="0"/>
          <w:marBottom w:val="0"/>
          <w:divBdr>
            <w:top w:val="none" w:sz="0" w:space="0" w:color="auto"/>
            <w:left w:val="none" w:sz="0" w:space="0" w:color="auto"/>
            <w:bottom w:val="none" w:sz="0" w:space="0" w:color="auto"/>
            <w:right w:val="none" w:sz="0" w:space="0" w:color="auto"/>
          </w:divBdr>
        </w:div>
        <w:div w:id="643582968">
          <w:marLeft w:val="0"/>
          <w:marRight w:val="0"/>
          <w:marTop w:val="0"/>
          <w:marBottom w:val="0"/>
          <w:divBdr>
            <w:top w:val="none" w:sz="0" w:space="0" w:color="auto"/>
            <w:left w:val="none" w:sz="0" w:space="0" w:color="auto"/>
            <w:bottom w:val="none" w:sz="0" w:space="0" w:color="auto"/>
            <w:right w:val="none" w:sz="0" w:space="0" w:color="auto"/>
          </w:divBdr>
        </w:div>
        <w:div w:id="110246572">
          <w:marLeft w:val="0"/>
          <w:marRight w:val="0"/>
          <w:marTop w:val="0"/>
          <w:marBottom w:val="0"/>
          <w:divBdr>
            <w:top w:val="none" w:sz="0" w:space="0" w:color="auto"/>
            <w:left w:val="none" w:sz="0" w:space="0" w:color="auto"/>
            <w:bottom w:val="none" w:sz="0" w:space="0" w:color="auto"/>
            <w:right w:val="none" w:sz="0" w:space="0" w:color="auto"/>
          </w:divBdr>
        </w:div>
        <w:div w:id="2033996087">
          <w:marLeft w:val="0"/>
          <w:marRight w:val="0"/>
          <w:marTop w:val="0"/>
          <w:marBottom w:val="0"/>
          <w:divBdr>
            <w:top w:val="none" w:sz="0" w:space="0" w:color="auto"/>
            <w:left w:val="none" w:sz="0" w:space="0" w:color="auto"/>
            <w:bottom w:val="none" w:sz="0" w:space="0" w:color="auto"/>
            <w:right w:val="none" w:sz="0" w:space="0" w:color="auto"/>
          </w:divBdr>
        </w:div>
        <w:div w:id="1322805869">
          <w:marLeft w:val="0"/>
          <w:marRight w:val="0"/>
          <w:marTop w:val="0"/>
          <w:marBottom w:val="0"/>
          <w:divBdr>
            <w:top w:val="none" w:sz="0" w:space="0" w:color="auto"/>
            <w:left w:val="none" w:sz="0" w:space="0" w:color="auto"/>
            <w:bottom w:val="none" w:sz="0" w:space="0" w:color="auto"/>
            <w:right w:val="none" w:sz="0" w:space="0" w:color="auto"/>
          </w:divBdr>
        </w:div>
        <w:div w:id="1960061392">
          <w:marLeft w:val="0"/>
          <w:marRight w:val="0"/>
          <w:marTop w:val="0"/>
          <w:marBottom w:val="0"/>
          <w:divBdr>
            <w:top w:val="none" w:sz="0" w:space="0" w:color="auto"/>
            <w:left w:val="none" w:sz="0" w:space="0" w:color="auto"/>
            <w:bottom w:val="none" w:sz="0" w:space="0" w:color="auto"/>
            <w:right w:val="none" w:sz="0" w:space="0" w:color="auto"/>
          </w:divBdr>
        </w:div>
        <w:div w:id="769817619">
          <w:marLeft w:val="0"/>
          <w:marRight w:val="0"/>
          <w:marTop w:val="0"/>
          <w:marBottom w:val="0"/>
          <w:divBdr>
            <w:top w:val="none" w:sz="0" w:space="0" w:color="auto"/>
            <w:left w:val="none" w:sz="0" w:space="0" w:color="auto"/>
            <w:bottom w:val="none" w:sz="0" w:space="0" w:color="auto"/>
            <w:right w:val="none" w:sz="0" w:space="0" w:color="auto"/>
          </w:divBdr>
        </w:div>
        <w:div w:id="593444607">
          <w:marLeft w:val="0"/>
          <w:marRight w:val="0"/>
          <w:marTop w:val="0"/>
          <w:marBottom w:val="0"/>
          <w:divBdr>
            <w:top w:val="none" w:sz="0" w:space="0" w:color="auto"/>
            <w:left w:val="none" w:sz="0" w:space="0" w:color="auto"/>
            <w:bottom w:val="none" w:sz="0" w:space="0" w:color="auto"/>
            <w:right w:val="none" w:sz="0" w:space="0" w:color="auto"/>
          </w:divBdr>
        </w:div>
      </w:divsChild>
    </w:div>
    <w:div w:id="1233931067">
      <w:bodyDiv w:val="1"/>
      <w:marLeft w:val="0"/>
      <w:marRight w:val="0"/>
      <w:marTop w:val="0"/>
      <w:marBottom w:val="0"/>
      <w:divBdr>
        <w:top w:val="none" w:sz="0" w:space="0" w:color="auto"/>
        <w:left w:val="none" w:sz="0" w:space="0" w:color="auto"/>
        <w:bottom w:val="none" w:sz="0" w:space="0" w:color="auto"/>
        <w:right w:val="none" w:sz="0" w:space="0" w:color="auto"/>
      </w:divBdr>
    </w:div>
    <w:div w:id="1265921155">
      <w:bodyDiv w:val="1"/>
      <w:marLeft w:val="0"/>
      <w:marRight w:val="0"/>
      <w:marTop w:val="0"/>
      <w:marBottom w:val="0"/>
      <w:divBdr>
        <w:top w:val="none" w:sz="0" w:space="0" w:color="auto"/>
        <w:left w:val="none" w:sz="0" w:space="0" w:color="auto"/>
        <w:bottom w:val="none" w:sz="0" w:space="0" w:color="auto"/>
        <w:right w:val="none" w:sz="0" w:space="0" w:color="auto"/>
      </w:divBdr>
      <w:divsChild>
        <w:div w:id="1068379004">
          <w:marLeft w:val="0"/>
          <w:marRight w:val="0"/>
          <w:marTop w:val="0"/>
          <w:marBottom w:val="0"/>
          <w:divBdr>
            <w:top w:val="none" w:sz="0" w:space="0" w:color="auto"/>
            <w:left w:val="none" w:sz="0" w:space="0" w:color="auto"/>
            <w:bottom w:val="none" w:sz="0" w:space="0" w:color="auto"/>
            <w:right w:val="none" w:sz="0" w:space="0" w:color="auto"/>
          </w:divBdr>
        </w:div>
        <w:div w:id="1331760074">
          <w:marLeft w:val="0"/>
          <w:marRight w:val="0"/>
          <w:marTop w:val="0"/>
          <w:marBottom w:val="0"/>
          <w:divBdr>
            <w:top w:val="none" w:sz="0" w:space="0" w:color="auto"/>
            <w:left w:val="none" w:sz="0" w:space="0" w:color="auto"/>
            <w:bottom w:val="none" w:sz="0" w:space="0" w:color="auto"/>
            <w:right w:val="none" w:sz="0" w:space="0" w:color="auto"/>
          </w:divBdr>
        </w:div>
      </w:divsChild>
    </w:div>
    <w:div w:id="1314487511">
      <w:bodyDiv w:val="1"/>
      <w:marLeft w:val="0"/>
      <w:marRight w:val="0"/>
      <w:marTop w:val="0"/>
      <w:marBottom w:val="0"/>
      <w:divBdr>
        <w:top w:val="none" w:sz="0" w:space="0" w:color="auto"/>
        <w:left w:val="none" w:sz="0" w:space="0" w:color="auto"/>
        <w:bottom w:val="none" w:sz="0" w:space="0" w:color="auto"/>
        <w:right w:val="none" w:sz="0" w:space="0" w:color="auto"/>
      </w:divBdr>
      <w:divsChild>
        <w:div w:id="117840001">
          <w:marLeft w:val="0"/>
          <w:marRight w:val="0"/>
          <w:marTop w:val="0"/>
          <w:marBottom w:val="0"/>
          <w:divBdr>
            <w:top w:val="none" w:sz="0" w:space="0" w:color="auto"/>
            <w:left w:val="none" w:sz="0" w:space="0" w:color="auto"/>
            <w:bottom w:val="none" w:sz="0" w:space="0" w:color="auto"/>
            <w:right w:val="none" w:sz="0" w:space="0" w:color="auto"/>
          </w:divBdr>
        </w:div>
        <w:div w:id="408773589">
          <w:marLeft w:val="0"/>
          <w:marRight w:val="0"/>
          <w:marTop w:val="0"/>
          <w:marBottom w:val="0"/>
          <w:divBdr>
            <w:top w:val="none" w:sz="0" w:space="0" w:color="auto"/>
            <w:left w:val="none" w:sz="0" w:space="0" w:color="auto"/>
            <w:bottom w:val="none" w:sz="0" w:space="0" w:color="auto"/>
            <w:right w:val="none" w:sz="0" w:space="0" w:color="auto"/>
          </w:divBdr>
        </w:div>
        <w:div w:id="2146580318">
          <w:marLeft w:val="0"/>
          <w:marRight w:val="0"/>
          <w:marTop w:val="0"/>
          <w:marBottom w:val="0"/>
          <w:divBdr>
            <w:top w:val="none" w:sz="0" w:space="0" w:color="auto"/>
            <w:left w:val="none" w:sz="0" w:space="0" w:color="auto"/>
            <w:bottom w:val="none" w:sz="0" w:space="0" w:color="auto"/>
            <w:right w:val="none" w:sz="0" w:space="0" w:color="auto"/>
          </w:divBdr>
        </w:div>
        <w:div w:id="850418004">
          <w:marLeft w:val="0"/>
          <w:marRight w:val="0"/>
          <w:marTop w:val="0"/>
          <w:marBottom w:val="0"/>
          <w:divBdr>
            <w:top w:val="none" w:sz="0" w:space="0" w:color="auto"/>
            <w:left w:val="none" w:sz="0" w:space="0" w:color="auto"/>
            <w:bottom w:val="none" w:sz="0" w:space="0" w:color="auto"/>
            <w:right w:val="none" w:sz="0" w:space="0" w:color="auto"/>
          </w:divBdr>
        </w:div>
        <w:div w:id="354580904">
          <w:marLeft w:val="0"/>
          <w:marRight w:val="0"/>
          <w:marTop w:val="0"/>
          <w:marBottom w:val="0"/>
          <w:divBdr>
            <w:top w:val="none" w:sz="0" w:space="0" w:color="auto"/>
            <w:left w:val="none" w:sz="0" w:space="0" w:color="auto"/>
            <w:bottom w:val="none" w:sz="0" w:space="0" w:color="auto"/>
            <w:right w:val="none" w:sz="0" w:space="0" w:color="auto"/>
          </w:divBdr>
        </w:div>
      </w:divsChild>
    </w:div>
    <w:div w:id="1325087752">
      <w:bodyDiv w:val="1"/>
      <w:marLeft w:val="0"/>
      <w:marRight w:val="0"/>
      <w:marTop w:val="0"/>
      <w:marBottom w:val="0"/>
      <w:divBdr>
        <w:top w:val="none" w:sz="0" w:space="0" w:color="auto"/>
        <w:left w:val="none" w:sz="0" w:space="0" w:color="auto"/>
        <w:bottom w:val="none" w:sz="0" w:space="0" w:color="auto"/>
        <w:right w:val="none" w:sz="0" w:space="0" w:color="auto"/>
      </w:divBdr>
      <w:divsChild>
        <w:div w:id="1204903804">
          <w:marLeft w:val="0"/>
          <w:marRight w:val="0"/>
          <w:marTop w:val="0"/>
          <w:marBottom w:val="0"/>
          <w:divBdr>
            <w:top w:val="none" w:sz="0" w:space="0" w:color="auto"/>
            <w:left w:val="none" w:sz="0" w:space="0" w:color="auto"/>
            <w:bottom w:val="none" w:sz="0" w:space="0" w:color="auto"/>
            <w:right w:val="none" w:sz="0" w:space="0" w:color="auto"/>
          </w:divBdr>
        </w:div>
        <w:div w:id="1196237895">
          <w:marLeft w:val="0"/>
          <w:marRight w:val="0"/>
          <w:marTop w:val="0"/>
          <w:marBottom w:val="0"/>
          <w:divBdr>
            <w:top w:val="none" w:sz="0" w:space="0" w:color="auto"/>
            <w:left w:val="none" w:sz="0" w:space="0" w:color="auto"/>
            <w:bottom w:val="none" w:sz="0" w:space="0" w:color="auto"/>
            <w:right w:val="none" w:sz="0" w:space="0" w:color="auto"/>
          </w:divBdr>
        </w:div>
        <w:div w:id="1334606012">
          <w:marLeft w:val="0"/>
          <w:marRight w:val="0"/>
          <w:marTop w:val="0"/>
          <w:marBottom w:val="0"/>
          <w:divBdr>
            <w:top w:val="none" w:sz="0" w:space="0" w:color="auto"/>
            <w:left w:val="none" w:sz="0" w:space="0" w:color="auto"/>
            <w:bottom w:val="none" w:sz="0" w:space="0" w:color="auto"/>
            <w:right w:val="none" w:sz="0" w:space="0" w:color="auto"/>
          </w:divBdr>
        </w:div>
        <w:div w:id="1889994100">
          <w:marLeft w:val="0"/>
          <w:marRight w:val="0"/>
          <w:marTop w:val="0"/>
          <w:marBottom w:val="0"/>
          <w:divBdr>
            <w:top w:val="none" w:sz="0" w:space="0" w:color="auto"/>
            <w:left w:val="none" w:sz="0" w:space="0" w:color="auto"/>
            <w:bottom w:val="none" w:sz="0" w:space="0" w:color="auto"/>
            <w:right w:val="none" w:sz="0" w:space="0" w:color="auto"/>
          </w:divBdr>
        </w:div>
        <w:div w:id="749616879">
          <w:marLeft w:val="0"/>
          <w:marRight w:val="0"/>
          <w:marTop w:val="0"/>
          <w:marBottom w:val="0"/>
          <w:divBdr>
            <w:top w:val="none" w:sz="0" w:space="0" w:color="auto"/>
            <w:left w:val="none" w:sz="0" w:space="0" w:color="auto"/>
            <w:bottom w:val="none" w:sz="0" w:space="0" w:color="auto"/>
            <w:right w:val="none" w:sz="0" w:space="0" w:color="auto"/>
          </w:divBdr>
        </w:div>
        <w:div w:id="1908298251">
          <w:marLeft w:val="0"/>
          <w:marRight w:val="0"/>
          <w:marTop w:val="0"/>
          <w:marBottom w:val="0"/>
          <w:divBdr>
            <w:top w:val="none" w:sz="0" w:space="0" w:color="auto"/>
            <w:left w:val="none" w:sz="0" w:space="0" w:color="auto"/>
            <w:bottom w:val="none" w:sz="0" w:space="0" w:color="auto"/>
            <w:right w:val="none" w:sz="0" w:space="0" w:color="auto"/>
          </w:divBdr>
        </w:div>
        <w:div w:id="84688726">
          <w:marLeft w:val="0"/>
          <w:marRight w:val="0"/>
          <w:marTop w:val="0"/>
          <w:marBottom w:val="0"/>
          <w:divBdr>
            <w:top w:val="none" w:sz="0" w:space="0" w:color="auto"/>
            <w:left w:val="none" w:sz="0" w:space="0" w:color="auto"/>
            <w:bottom w:val="none" w:sz="0" w:space="0" w:color="auto"/>
            <w:right w:val="none" w:sz="0" w:space="0" w:color="auto"/>
          </w:divBdr>
        </w:div>
        <w:div w:id="1587231586">
          <w:marLeft w:val="0"/>
          <w:marRight w:val="0"/>
          <w:marTop w:val="0"/>
          <w:marBottom w:val="0"/>
          <w:divBdr>
            <w:top w:val="none" w:sz="0" w:space="0" w:color="auto"/>
            <w:left w:val="none" w:sz="0" w:space="0" w:color="auto"/>
            <w:bottom w:val="none" w:sz="0" w:space="0" w:color="auto"/>
            <w:right w:val="none" w:sz="0" w:space="0" w:color="auto"/>
          </w:divBdr>
        </w:div>
        <w:div w:id="624383803">
          <w:marLeft w:val="0"/>
          <w:marRight w:val="0"/>
          <w:marTop w:val="0"/>
          <w:marBottom w:val="0"/>
          <w:divBdr>
            <w:top w:val="none" w:sz="0" w:space="0" w:color="auto"/>
            <w:left w:val="none" w:sz="0" w:space="0" w:color="auto"/>
            <w:bottom w:val="none" w:sz="0" w:space="0" w:color="auto"/>
            <w:right w:val="none" w:sz="0" w:space="0" w:color="auto"/>
          </w:divBdr>
        </w:div>
        <w:div w:id="500699257">
          <w:marLeft w:val="0"/>
          <w:marRight w:val="0"/>
          <w:marTop w:val="0"/>
          <w:marBottom w:val="0"/>
          <w:divBdr>
            <w:top w:val="none" w:sz="0" w:space="0" w:color="auto"/>
            <w:left w:val="none" w:sz="0" w:space="0" w:color="auto"/>
            <w:bottom w:val="none" w:sz="0" w:space="0" w:color="auto"/>
            <w:right w:val="none" w:sz="0" w:space="0" w:color="auto"/>
          </w:divBdr>
        </w:div>
        <w:div w:id="1893804307">
          <w:marLeft w:val="0"/>
          <w:marRight w:val="0"/>
          <w:marTop w:val="0"/>
          <w:marBottom w:val="0"/>
          <w:divBdr>
            <w:top w:val="none" w:sz="0" w:space="0" w:color="auto"/>
            <w:left w:val="none" w:sz="0" w:space="0" w:color="auto"/>
            <w:bottom w:val="none" w:sz="0" w:space="0" w:color="auto"/>
            <w:right w:val="none" w:sz="0" w:space="0" w:color="auto"/>
          </w:divBdr>
        </w:div>
        <w:div w:id="1674189660">
          <w:marLeft w:val="0"/>
          <w:marRight w:val="0"/>
          <w:marTop w:val="0"/>
          <w:marBottom w:val="0"/>
          <w:divBdr>
            <w:top w:val="none" w:sz="0" w:space="0" w:color="auto"/>
            <w:left w:val="none" w:sz="0" w:space="0" w:color="auto"/>
            <w:bottom w:val="none" w:sz="0" w:space="0" w:color="auto"/>
            <w:right w:val="none" w:sz="0" w:space="0" w:color="auto"/>
          </w:divBdr>
        </w:div>
        <w:div w:id="635642965">
          <w:marLeft w:val="0"/>
          <w:marRight w:val="0"/>
          <w:marTop w:val="0"/>
          <w:marBottom w:val="0"/>
          <w:divBdr>
            <w:top w:val="none" w:sz="0" w:space="0" w:color="auto"/>
            <w:left w:val="none" w:sz="0" w:space="0" w:color="auto"/>
            <w:bottom w:val="none" w:sz="0" w:space="0" w:color="auto"/>
            <w:right w:val="none" w:sz="0" w:space="0" w:color="auto"/>
          </w:divBdr>
        </w:div>
        <w:div w:id="1478063329">
          <w:marLeft w:val="0"/>
          <w:marRight w:val="0"/>
          <w:marTop w:val="0"/>
          <w:marBottom w:val="0"/>
          <w:divBdr>
            <w:top w:val="none" w:sz="0" w:space="0" w:color="auto"/>
            <w:left w:val="none" w:sz="0" w:space="0" w:color="auto"/>
            <w:bottom w:val="none" w:sz="0" w:space="0" w:color="auto"/>
            <w:right w:val="none" w:sz="0" w:space="0" w:color="auto"/>
          </w:divBdr>
        </w:div>
        <w:div w:id="120804603">
          <w:marLeft w:val="0"/>
          <w:marRight w:val="0"/>
          <w:marTop w:val="0"/>
          <w:marBottom w:val="0"/>
          <w:divBdr>
            <w:top w:val="none" w:sz="0" w:space="0" w:color="auto"/>
            <w:left w:val="none" w:sz="0" w:space="0" w:color="auto"/>
            <w:bottom w:val="none" w:sz="0" w:space="0" w:color="auto"/>
            <w:right w:val="none" w:sz="0" w:space="0" w:color="auto"/>
          </w:divBdr>
        </w:div>
      </w:divsChild>
    </w:div>
    <w:div w:id="1327974971">
      <w:bodyDiv w:val="1"/>
      <w:marLeft w:val="0"/>
      <w:marRight w:val="0"/>
      <w:marTop w:val="0"/>
      <w:marBottom w:val="0"/>
      <w:divBdr>
        <w:top w:val="none" w:sz="0" w:space="0" w:color="auto"/>
        <w:left w:val="none" w:sz="0" w:space="0" w:color="auto"/>
        <w:bottom w:val="none" w:sz="0" w:space="0" w:color="auto"/>
        <w:right w:val="none" w:sz="0" w:space="0" w:color="auto"/>
      </w:divBdr>
      <w:divsChild>
        <w:div w:id="1673869383">
          <w:marLeft w:val="0"/>
          <w:marRight w:val="0"/>
          <w:marTop w:val="0"/>
          <w:marBottom w:val="0"/>
          <w:divBdr>
            <w:top w:val="none" w:sz="0" w:space="0" w:color="auto"/>
            <w:left w:val="none" w:sz="0" w:space="0" w:color="auto"/>
            <w:bottom w:val="none" w:sz="0" w:space="0" w:color="auto"/>
            <w:right w:val="none" w:sz="0" w:space="0" w:color="auto"/>
          </w:divBdr>
        </w:div>
        <w:div w:id="84882625">
          <w:marLeft w:val="0"/>
          <w:marRight w:val="0"/>
          <w:marTop w:val="0"/>
          <w:marBottom w:val="0"/>
          <w:divBdr>
            <w:top w:val="none" w:sz="0" w:space="0" w:color="auto"/>
            <w:left w:val="none" w:sz="0" w:space="0" w:color="auto"/>
            <w:bottom w:val="none" w:sz="0" w:space="0" w:color="auto"/>
            <w:right w:val="none" w:sz="0" w:space="0" w:color="auto"/>
          </w:divBdr>
        </w:div>
        <w:div w:id="1574699149">
          <w:marLeft w:val="0"/>
          <w:marRight w:val="0"/>
          <w:marTop w:val="0"/>
          <w:marBottom w:val="0"/>
          <w:divBdr>
            <w:top w:val="none" w:sz="0" w:space="0" w:color="auto"/>
            <w:left w:val="none" w:sz="0" w:space="0" w:color="auto"/>
            <w:bottom w:val="none" w:sz="0" w:space="0" w:color="auto"/>
            <w:right w:val="none" w:sz="0" w:space="0" w:color="auto"/>
          </w:divBdr>
        </w:div>
        <w:div w:id="661930806">
          <w:marLeft w:val="0"/>
          <w:marRight w:val="0"/>
          <w:marTop w:val="0"/>
          <w:marBottom w:val="0"/>
          <w:divBdr>
            <w:top w:val="none" w:sz="0" w:space="0" w:color="auto"/>
            <w:left w:val="none" w:sz="0" w:space="0" w:color="auto"/>
            <w:bottom w:val="none" w:sz="0" w:space="0" w:color="auto"/>
            <w:right w:val="none" w:sz="0" w:space="0" w:color="auto"/>
          </w:divBdr>
        </w:div>
        <w:div w:id="453250748">
          <w:marLeft w:val="0"/>
          <w:marRight w:val="0"/>
          <w:marTop w:val="0"/>
          <w:marBottom w:val="0"/>
          <w:divBdr>
            <w:top w:val="none" w:sz="0" w:space="0" w:color="auto"/>
            <w:left w:val="none" w:sz="0" w:space="0" w:color="auto"/>
            <w:bottom w:val="none" w:sz="0" w:space="0" w:color="auto"/>
            <w:right w:val="none" w:sz="0" w:space="0" w:color="auto"/>
          </w:divBdr>
        </w:div>
        <w:div w:id="1260413425">
          <w:marLeft w:val="0"/>
          <w:marRight w:val="0"/>
          <w:marTop w:val="0"/>
          <w:marBottom w:val="0"/>
          <w:divBdr>
            <w:top w:val="none" w:sz="0" w:space="0" w:color="auto"/>
            <w:left w:val="none" w:sz="0" w:space="0" w:color="auto"/>
            <w:bottom w:val="none" w:sz="0" w:space="0" w:color="auto"/>
            <w:right w:val="none" w:sz="0" w:space="0" w:color="auto"/>
          </w:divBdr>
        </w:div>
        <w:div w:id="2082099493">
          <w:marLeft w:val="0"/>
          <w:marRight w:val="0"/>
          <w:marTop w:val="0"/>
          <w:marBottom w:val="0"/>
          <w:divBdr>
            <w:top w:val="none" w:sz="0" w:space="0" w:color="auto"/>
            <w:left w:val="none" w:sz="0" w:space="0" w:color="auto"/>
            <w:bottom w:val="none" w:sz="0" w:space="0" w:color="auto"/>
            <w:right w:val="none" w:sz="0" w:space="0" w:color="auto"/>
          </w:divBdr>
        </w:div>
        <w:div w:id="145629958">
          <w:marLeft w:val="0"/>
          <w:marRight w:val="0"/>
          <w:marTop w:val="0"/>
          <w:marBottom w:val="0"/>
          <w:divBdr>
            <w:top w:val="none" w:sz="0" w:space="0" w:color="auto"/>
            <w:left w:val="none" w:sz="0" w:space="0" w:color="auto"/>
            <w:bottom w:val="none" w:sz="0" w:space="0" w:color="auto"/>
            <w:right w:val="none" w:sz="0" w:space="0" w:color="auto"/>
          </w:divBdr>
        </w:div>
        <w:div w:id="681904042">
          <w:marLeft w:val="0"/>
          <w:marRight w:val="0"/>
          <w:marTop w:val="0"/>
          <w:marBottom w:val="0"/>
          <w:divBdr>
            <w:top w:val="none" w:sz="0" w:space="0" w:color="auto"/>
            <w:left w:val="none" w:sz="0" w:space="0" w:color="auto"/>
            <w:bottom w:val="none" w:sz="0" w:space="0" w:color="auto"/>
            <w:right w:val="none" w:sz="0" w:space="0" w:color="auto"/>
          </w:divBdr>
        </w:div>
        <w:div w:id="2143306591">
          <w:marLeft w:val="0"/>
          <w:marRight w:val="0"/>
          <w:marTop w:val="0"/>
          <w:marBottom w:val="0"/>
          <w:divBdr>
            <w:top w:val="none" w:sz="0" w:space="0" w:color="auto"/>
            <w:left w:val="none" w:sz="0" w:space="0" w:color="auto"/>
            <w:bottom w:val="none" w:sz="0" w:space="0" w:color="auto"/>
            <w:right w:val="none" w:sz="0" w:space="0" w:color="auto"/>
          </w:divBdr>
        </w:div>
        <w:div w:id="1100565838">
          <w:marLeft w:val="0"/>
          <w:marRight w:val="0"/>
          <w:marTop w:val="0"/>
          <w:marBottom w:val="0"/>
          <w:divBdr>
            <w:top w:val="none" w:sz="0" w:space="0" w:color="auto"/>
            <w:left w:val="none" w:sz="0" w:space="0" w:color="auto"/>
            <w:bottom w:val="none" w:sz="0" w:space="0" w:color="auto"/>
            <w:right w:val="none" w:sz="0" w:space="0" w:color="auto"/>
          </w:divBdr>
        </w:div>
        <w:div w:id="1181313328">
          <w:marLeft w:val="0"/>
          <w:marRight w:val="0"/>
          <w:marTop w:val="0"/>
          <w:marBottom w:val="0"/>
          <w:divBdr>
            <w:top w:val="none" w:sz="0" w:space="0" w:color="auto"/>
            <w:left w:val="none" w:sz="0" w:space="0" w:color="auto"/>
            <w:bottom w:val="none" w:sz="0" w:space="0" w:color="auto"/>
            <w:right w:val="none" w:sz="0" w:space="0" w:color="auto"/>
          </w:divBdr>
        </w:div>
        <w:div w:id="192810725">
          <w:marLeft w:val="0"/>
          <w:marRight w:val="0"/>
          <w:marTop w:val="0"/>
          <w:marBottom w:val="0"/>
          <w:divBdr>
            <w:top w:val="none" w:sz="0" w:space="0" w:color="auto"/>
            <w:left w:val="none" w:sz="0" w:space="0" w:color="auto"/>
            <w:bottom w:val="none" w:sz="0" w:space="0" w:color="auto"/>
            <w:right w:val="none" w:sz="0" w:space="0" w:color="auto"/>
          </w:divBdr>
        </w:div>
        <w:div w:id="1737169170">
          <w:marLeft w:val="0"/>
          <w:marRight w:val="0"/>
          <w:marTop w:val="0"/>
          <w:marBottom w:val="0"/>
          <w:divBdr>
            <w:top w:val="none" w:sz="0" w:space="0" w:color="auto"/>
            <w:left w:val="none" w:sz="0" w:space="0" w:color="auto"/>
            <w:bottom w:val="none" w:sz="0" w:space="0" w:color="auto"/>
            <w:right w:val="none" w:sz="0" w:space="0" w:color="auto"/>
          </w:divBdr>
        </w:div>
        <w:div w:id="1157182514">
          <w:marLeft w:val="0"/>
          <w:marRight w:val="0"/>
          <w:marTop w:val="0"/>
          <w:marBottom w:val="0"/>
          <w:divBdr>
            <w:top w:val="none" w:sz="0" w:space="0" w:color="auto"/>
            <w:left w:val="none" w:sz="0" w:space="0" w:color="auto"/>
            <w:bottom w:val="none" w:sz="0" w:space="0" w:color="auto"/>
            <w:right w:val="none" w:sz="0" w:space="0" w:color="auto"/>
          </w:divBdr>
        </w:div>
        <w:div w:id="68230520">
          <w:marLeft w:val="0"/>
          <w:marRight w:val="0"/>
          <w:marTop w:val="0"/>
          <w:marBottom w:val="0"/>
          <w:divBdr>
            <w:top w:val="none" w:sz="0" w:space="0" w:color="auto"/>
            <w:left w:val="none" w:sz="0" w:space="0" w:color="auto"/>
            <w:bottom w:val="none" w:sz="0" w:space="0" w:color="auto"/>
            <w:right w:val="none" w:sz="0" w:space="0" w:color="auto"/>
          </w:divBdr>
        </w:div>
        <w:div w:id="444809657">
          <w:marLeft w:val="0"/>
          <w:marRight w:val="0"/>
          <w:marTop w:val="0"/>
          <w:marBottom w:val="0"/>
          <w:divBdr>
            <w:top w:val="none" w:sz="0" w:space="0" w:color="auto"/>
            <w:left w:val="none" w:sz="0" w:space="0" w:color="auto"/>
            <w:bottom w:val="none" w:sz="0" w:space="0" w:color="auto"/>
            <w:right w:val="none" w:sz="0" w:space="0" w:color="auto"/>
          </w:divBdr>
        </w:div>
        <w:div w:id="2036618413">
          <w:marLeft w:val="0"/>
          <w:marRight w:val="0"/>
          <w:marTop w:val="0"/>
          <w:marBottom w:val="0"/>
          <w:divBdr>
            <w:top w:val="none" w:sz="0" w:space="0" w:color="auto"/>
            <w:left w:val="none" w:sz="0" w:space="0" w:color="auto"/>
            <w:bottom w:val="none" w:sz="0" w:space="0" w:color="auto"/>
            <w:right w:val="none" w:sz="0" w:space="0" w:color="auto"/>
          </w:divBdr>
        </w:div>
        <w:div w:id="256212148">
          <w:marLeft w:val="0"/>
          <w:marRight w:val="0"/>
          <w:marTop w:val="0"/>
          <w:marBottom w:val="0"/>
          <w:divBdr>
            <w:top w:val="none" w:sz="0" w:space="0" w:color="auto"/>
            <w:left w:val="none" w:sz="0" w:space="0" w:color="auto"/>
            <w:bottom w:val="none" w:sz="0" w:space="0" w:color="auto"/>
            <w:right w:val="none" w:sz="0" w:space="0" w:color="auto"/>
          </w:divBdr>
        </w:div>
        <w:div w:id="555701799">
          <w:marLeft w:val="0"/>
          <w:marRight w:val="0"/>
          <w:marTop w:val="0"/>
          <w:marBottom w:val="0"/>
          <w:divBdr>
            <w:top w:val="none" w:sz="0" w:space="0" w:color="auto"/>
            <w:left w:val="none" w:sz="0" w:space="0" w:color="auto"/>
            <w:bottom w:val="none" w:sz="0" w:space="0" w:color="auto"/>
            <w:right w:val="none" w:sz="0" w:space="0" w:color="auto"/>
          </w:divBdr>
        </w:div>
        <w:div w:id="775826082">
          <w:marLeft w:val="0"/>
          <w:marRight w:val="0"/>
          <w:marTop w:val="0"/>
          <w:marBottom w:val="0"/>
          <w:divBdr>
            <w:top w:val="none" w:sz="0" w:space="0" w:color="auto"/>
            <w:left w:val="none" w:sz="0" w:space="0" w:color="auto"/>
            <w:bottom w:val="none" w:sz="0" w:space="0" w:color="auto"/>
            <w:right w:val="none" w:sz="0" w:space="0" w:color="auto"/>
          </w:divBdr>
        </w:div>
        <w:div w:id="614409249">
          <w:marLeft w:val="0"/>
          <w:marRight w:val="0"/>
          <w:marTop w:val="0"/>
          <w:marBottom w:val="0"/>
          <w:divBdr>
            <w:top w:val="none" w:sz="0" w:space="0" w:color="auto"/>
            <w:left w:val="none" w:sz="0" w:space="0" w:color="auto"/>
            <w:bottom w:val="none" w:sz="0" w:space="0" w:color="auto"/>
            <w:right w:val="none" w:sz="0" w:space="0" w:color="auto"/>
          </w:divBdr>
        </w:div>
        <w:div w:id="654533266">
          <w:marLeft w:val="0"/>
          <w:marRight w:val="0"/>
          <w:marTop w:val="0"/>
          <w:marBottom w:val="0"/>
          <w:divBdr>
            <w:top w:val="none" w:sz="0" w:space="0" w:color="auto"/>
            <w:left w:val="none" w:sz="0" w:space="0" w:color="auto"/>
            <w:bottom w:val="none" w:sz="0" w:space="0" w:color="auto"/>
            <w:right w:val="none" w:sz="0" w:space="0" w:color="auto"/>
          </w:divBdr>
        </w:div>
        <w:div w:id="420183867">
          <w:marLeft w:val="0"/>
          <w:marRight w:val="0"/>
          <w:marTop w:val="0"/>
          <w:marBottom w:val="0"/>
          <w:divBdr>
            <w:top w:val="none" w:sz="0" w:space="0" w:color="auto"/>
            <w:left w:val="none" w:sz="0" w:space="0" w:color="auto"/>
            <w:bottom w:val="none" w:sz="0" w:space="0" w:color="auto"/>
            <w:right w:val="none" w:sz="0" w:space="0" w:color="auto"/>
          </w:divBdr>
        </w:div>
        <w:div w:id="381368183">
          <w:marLeft w:val="0"/>
          <w:marRight w:val="0"/>
          <w:marTop w:val="0"/>
          <w:marBottom w:val="0"/>
          <w:divBdr>
            <w:top w:val="none" w:sz="0" w:space="0" w:color="auto"/>
            <w:left w:val="none" w:sz="0" w:space="0" w:color="auto"/>
            <w:bottom w:val="none" w:sz="0" w:space="0" w:color="auto"/>
            <w:right w:val="none" w:sz="0" w:space="0" w:color="auto"/>
          </w:divBdr>
        </w:div>
        <w:div w:id="1667244356">
          <w:marLeft w:val="0"/>
          <w:marRight w:val="0"/>
          <w:marTop w:val="0"/>
          <w:marBottom w:val="0"/>
          <w:divBdr>
            <w:top w:val="none" w:sz="0" w:space="0" w:color="auto"/>
            <w:left w:val="none" w:sz="0" w:space="0" w:color="auto"/>
            <w:bottom w:val="none" w:sz="0" w:space="0" w:color="auto"/>
            <w:right w:val="none" w:sz="0" w:space="0" w:color="auto"/>
          </w:divBdr>
        </w:div>
        <w:div w:id="1000160869">
          <w:marLeft w:val="0"/>
          <w:marRight w:val="0"/>
          <w:marTop w:val="0"/>
          <w:marBottom w:val="0"/>
          <w:divBdr>
            <w:top w:val="none" w:sz="0" w:space="0" w:color="auto"/>
            <w:left w:val="none" w:sz="0" w:space="0" w:color="auto"/>
            <w:bottom w:val="none" w:sz="0" w:space="0" w:color="auto"/>
            <w:right w:val="none" w:sz="0" w:space="0" w:color="auto"/>
          </w:divBdr>
        </w:div>
        <w:div w:id="1263683678">
          <w:marLeft w:val="0"/>
          <w:marRight w:val="0"/>
          <w:marTop w:val="0"/>
          <w:marBottom w:val="0"/>
          <w:divBdr>
            <w:top w:val="none" w:sz="0" w:space="0" w:color="auto"/>
            <w:left w:val="none" w:sz="0" w:space="0" w:color="auto"/>
            <w:bottom w:val="none" w:sz="0" w:space="0" w:color="auto"/>
            <w:right w:val="none" w:sz="0" w:space="0" w:color="auto"/>
          </w:divBdr>
        </w:div>
        <w:div w:id="1279987114">
          <w:marLeft w:val="0"/>
          <w:marRight w:val="0"/>
          <w:marTop w:val="0"/>
          <w:marBottom w:val="0"/>
          <w:divBdr>
            <w:top w:val="none" w:sz="0" w:space="0" w:color="auto"/>
            <w:left w:val="none" w:sz="0" w:space="0" w:color="auto"/>
            <w:bottom w:val="none" w:sz="0" w:space="0" w:color="auto"/>
            <w:right w:val="none" w:sz="0" w:space="0" w:color="auto"/>
          </w:divBdr>
        </w:div>
      </w:divsChild>
    </w:div>
    <w:div w:id="1364787430">
      <w:bodyDiv w:val="1"/>
      <w:marLeft w:val="0"/>
      <w:marRight w:val="0"/>
      <w:marTop w:val="0"/>
      <w:marBottom w:val="0"/>
      <w:divBdr>
        <w:top w:val="none" w:sz="0" w:space="0" w:color="auto"/>
        <w:left w:val="none" w:sz="0" w:space="0" w:color="auto"/>
        <w:bottom w:val="none" w:sz="0" w:space="0" w:color="auto"/>
        <w:right w:val="none" w:sz="0" w:space="0" w:color="auto"/>
      </w:divBdr>
      <w:divsChild>
        <w:div w:id="1984188783">
          <w:marLeft w:val="0"/>
          <w:marRight w:val="0"/>
          <w:marTop w:val="0"/>
          <w:marBottom w:val="0"/>
          <w:divBdr>
            <w:top w:val="none" w:sz="0" w:space="0" w:color="auto"/>
            <w:left w:val="none" w:sz="0" w:space="0" w:color="auto"/>
            <w:bottom w:val="none" w:sz="0" w:space="0" w:color="auto"/>
            <w:right w:val="none" w:sz="0" w:space="0" w:color="auto"/>
          </w:divBdr>
        </w:div>
        <w:div w:id="962266981">
          <w:marLeft w:val="0"/>
          <w:marRight w:val="0"/>
          <w:marTop w:val="0"/>
          <w:marBottom w:val="0"/>
          <w:divBdr>
            <w:top w:val="none" w:sz="0" w:space="0" w:color="auto"/>
            <w:left w:val="none" w:sz="0" w:space="0" w:color="auto"/>
            <w:bottom w:val="none" w:sz="0" w:space="0" w:color="auto"/>
            <w:right w:val="none" w:sz="0" w:space="0" w:color="auto"/>
          </w:divBdr>
        </w:div>
        <w:div w:id="742995103">
          <w:marLeft w:val="0"/>
          <w:marRight w:val="0"/>
          <w:marTop w:val="0"/>
          <w:marBottom w:val="0"/>
          <w:divBdr>
            <w:top w:val="none" w:sz="0" w:space="0" w:color="auto"/>
            <w:left w:val="none" w:sz="0" w:space="0" w:color="auto"/>
            <w:bottom w:val="none" w:sz="0" w:space="0" w:color="auto"/>
            <w:right w:val="none" w:sz="0" w:space="0" w:color="auto"/>
          </w:divBdr>
        </w:div>
      </w:divsChild>
    </w:div>
    <w:div w:id="1397586575">
      <w:bodyDiv w:val="1"/>
      <w:marLeft w:val="0"/>
      <w:marRight w:val="0"/>
      <w:marTop w:val="0"/>
      <w:marBottom w:val="0"/>
      <w:divBdr>
        <w:top w:val="none" w:sz="0" w:space="0" w:color="auto"/>
        <w:left w:val="none" w:sz="0" w:space="0" w:color="auto"/>
        <w:bottom w:val="none" w:sz="0" w:space="0" w:color="auto"/>
        <w:right w:val="none" w:sz="0" w:space="0" w:color="auto"/>
      </w:divBdr>
      <w:divsChild>
        <w:div w:id="2079785119">
          <w:marLeft w:val="0"/>
          <w:marRight w:val="0"/>
          <w:marTop w:val="0"/>
          <w:marBottom w:val="0"/>
          <w:divBdr>
            <w:top w:val="none" w:sz="0" w:space="0" w:color="auto"/>
            <w:left w:val="none" w:sz="0" w:space="0" w:color="auto"/>
            <w:bottom w:val="none" w:sz="0" w:space="0" w:color="auto"/>
            <w:right w:val="none" w:sz="0" w:space="0" w:color="auto"/>
          </w:divBdr>
        </w:div>
        <w:div w:id="1361904753">
          <w:marLeft w:val="0"/>
          <w:marRight w:val="0"/>
          <w:marTop w:val="0"/>
          <w:marBottom w:val="0"/>
          <w:divBdr>
            <w:top w:val="none" w:sz="0" w:space="0" w:color="auto"/>
            <w:left w:val="none" w:sz="0" w:space="0" w:color="auto"/>
            <w:bottom w:val="none" w:sz="0" w:space="0" w:color="auto"/>
            <w:right w:val="none" w:sz="0" w:space="0" w:color="auto"/>
          </w:divBdr>
        </w:div>
        <w:div w:id="2082095559">
          <w:marLeft w:val="0"/>
          <w:marRight w:val="0"/>
          <w:marTop w:val="0"/>
          <w:marBottom w:val="0"/>
          <w:divBdr>
            <w:top w:val="none" w:sz="0" w:space="0" w:color="auto"/>
            <w:left w:val="none" w:sz="0" w:space="0" w:color="auto"/>
            <w:bottom w:val="none" w:sz="0" w:space="0" w:color="auto"/>
            <w:right w:val="none" w:sz="0" w:space="0" w:color="auto"/>
          </w:divBdr>
        </w:div>
        <w:div w:id="2031566431">
          <w:marLeft w:val="0"/>
          <w:marRight w:val="0"/>
          <w:marTop w:val="0"/>
          <w:marBottom w:val="0"/>
          <w:divBdr>
            <w:top w:val="none" w:sz="0" w:space="0" w:color="auto"/>
            <w:left w:val="none" w:sz="0" w:space="0" w:color="auto"/>
            <w:bottom w:val="none" w:sz="0" w:space="0" w:color="auto"/>
            <w:right w:val="none" w:sz="0" w:space="0" w:color="auto"/>
          </w:divBdr>
        </w:div>
        <w:div w:id="1496528961">
          <w:marLeft w:val="0"/>
          <w:marRight w:val="0"/>
          <w:marTop w:val="0"/>
          <w:marBottom w:val="0"/>
          <w:divBdr>
            <w:top w:val="none" w:sz="0" w:space="0" w:color="auto"/>
            <w:left w:val="none" w:sz="0" w:space="0" w:color="auto"/>
            <w:bottom w:val="none" w:sz="0" w:space="0" w:color="auto"/>
            <w:right w:val="none" w:sz="0" w:space="0" w:color="auto"/>
          </w:divBdr>
        </w:div>
        <w:div w:id="780761142">
          <w:marLeft w:val="0"/>
          <w:marRight w:val="0"/>
          <w:marTop w:val="0"/>
          <w:marBottom w:val="0"/>
          <w:divBdr>
            <w:top w:val="none" w:sz="0" w:space="0" w:color="auto"/>
            <w:left w:val="none" w:sz="0" w:space="0" w:color="auto"/>
            <w:bottom w:val="none" w:sz="0" w:space="0" w:color="auto"/>
            <w:right w:val="none" w:sz="0" w:space="0" w:color="auto"/>
          </w:divBdr>
        </w:div>
        <w:div w:id="1650397475">
          <w:marLeft w:val="0"/>
          <w:marRight w:val="0"/>
          <w:marTop w:val="0"/>
          <w:marBottom w:val="0"/>
          <w:divBdr>
            <w:top w:val="none" w:sz="0" w:space="0" w:color="auto"/>
            <w:left w:val="none" w:sz="0" w:space="0" w:color="auto"/>
            <w:bottom w:val="none" w:sz="0" w:space="0" w:color="auto"/>
            <w:right w:val="none" w:sz="0" w:space="0" w:color="auto"/>
          </w:divBdr>
        </w:div>
        <w:div w:id="1844589021">
          <w:marLeft w:val="0"/>
          <w:marRight w:val="0"/>
          <w:marTop w:val="0"/>
          <w:marBottom w:val="0"/>
          <w:divBdr>
            <w:top w:val="none" w:sz="0" w:space="0" w:color="auto"/>
            <w:left w:val="none" w:sz="0" w:space="0" w:color="auto"/>
            <w:bottom w:val="none" w:sz="0" w:space="0" w:color="auto"/>
            <w:right w:val="none" w:sz="0" w:space="0" w:color="auto"/>
          </w:divBdr>
        </w:div>
        <w:div w:id="2000960025">
          <w:marLeft w:val="0"/>
          <w:marRight w:val="0"/>
          <w:marTop w:val="0"/>
          <w:marBottom w:val="0"/>
          <w:divBdr>
            <w:top w:val="none" w:sz="0" w:space="0" w:color="auto"/>
            <w:left w:val="none" w:sz="0" w:space="0" w:color="auto"/>
            <w:bottom w:val="none" w:sz="0" w:space="0" w:color="auto"/>
            <w:right w:val="none" w:sz="0" w:space="0" w:color="auto"/>
          </w:divBdr>
        </w:div>
        <w:div w:id="2099055669">
          <w:marLeft w:val="0"/>
          <w:marRight w:val="0"/>
          <w:marTop w:val="0"/>
          <w:marBottom w:val="0"/>
          <w:divBdr>
            <w:top w:val="none" w:sz="0" w:space="0" w:color="auto"/>
            <w:left w:val="none" w:sz="0" w:space="0" w:color="auto"/>
            <w:bottom w:val="none" w:sz="0" w:space="0" w:color="auto"/>
            <w:right w:val="none" w:sz="0" w:space="0" w:color="auto"/>
          </w:divBdr>
        </w:div>
        <w:div w:id="1472363835">
          <w:marLeft w:val="0"/>
          <w:marRight w:val="0"/>
          <w:marTop w:val="0"/>
          <w:marBottom w:val="0"/>
          <w:divBdr>
            <w:top w:val="none" w:sz="0" w:space="0" w:color="auto"/>
            <w:left w:val="none" w:sz="0" w:space="0" w:color="auto"/>
            <w:bottom w:val="none" w:sz="0" w:space="0" w:color="auto"/>
            <w:right w:val="none" w:sz="0" w:space="0" w:color="auto"/>
          </w:divBdr>
        </w:div>
        <w:div w:id="1572040953">
          <w:marLeft w:val="0"/>
          <w:marRight w:val="0"/>
          <w:marTop w:val="0"/>
          <w:marBottom w:val="0"/>
          <w:divBdr>
            <w:top w:val="none" w:sz="0" w:space="0" w:color="auto"/>
            <w:left w:val="none" w:sz="0" w:space="0" w:color="auto"/>
            <w:bottom w:val="none" w:sz="0" w:space="0" w:color="auto"/>
            <w:right w:val="none" w:sz="0" w:space="0" w:color="auto"/>
          </w:divBdr>
        </w:div>
        <w:div w:id="859859932">
          <w:marLeft w:val="0"/>
          <w:marRight w:val="0"/>
          <w:marTop w:val="0"/>
          <w:marBottom w:val="0"/>
          <w:divBdr>
            <w:top w:val="none" w:sz="0" w:space="0" w:color="auto"/>
            <w:left w:val="none" w:sz="0" w:space="0" w:color="auto"/>
            <w:bottom w:val="none" w:sz="0" w:space="0" w:color="auto"/>
            <w:right w:val="none" w:sz="0" w:space="0" w:color="auto"/>
          </w:divBdr>
        </w:div>
        <w:div w:id="1985233847">
          <w:marLeft w:val="0"/>
          <w:marRight w:val="0"/>
          <w:marTop w:val="0"/>
          <w:marBottom w:val="0"/>
          <w:divBdr>
            <w:top w:val="none" w:sz="0" w:space="0" w:color="auto"/>
            <w:left w:val="none" w:sz="0" w:space="0" w:color="auto"/>
            <w:bottom w:val="none" w:sz="0" w:space="0" w:color="auto"/>
            <w:right w:val="none" w:sz="0" w:space="0" w:color="auto"/>
          </w:divBdr>
        </w:div>
        <w:div w:id="1526400626">
          <w:marLeft w:val="0"/>
          <w:marRight w:val="0"/>
          <w:marTop w:val="0"/>
          <w:marBottom w:val="0"/>
          <w:divBdr>
            <w:top w:val="none" w:sz="0" w:space="0" w:color="auto"/>
            <w:left w:val="none" w:sz="0" w:space="0" w:color="auto"/>
            <w:bottom w:val="none" w:sz="0" w:space="0" w:color="auto"/>
            <w:right w:val="none" w:sz="0" w:space="0" w:color="auto"/>
          </w:divBdr>
        </w:div>
        <w:div w:id="1438984096">
          <w:marLeft w:val="0"/>
          <w:marRight w:val="0"/>
          <w:marTop w:val="0"/>
          <w:marBottom w:val="0"/>
          <w:divBdr>
            <w:top w:val="none" w:sz="0" w:space="0" w:color="auto"/>
            <w:left w:val="none" w:sz="0" w:space="0" w:color="auto"/>
            <w:bottom w:val="none" w:sz="0" w:space="0" w:color="auto"/>
            <w:right w:val="none" w:sz="0" w:space="0" w:color="auto"/>
          </w:divBdr>
        </w:div>
        <w:div w:id="1217204584">
          <w:marLeft w:val="0"/>
          <w:marRight w:val="0"/>
          <w:marTop w:val="0"/>
          <w:marBottom w:val="0"/>
          <w:divBdr>
            <w:top w:val="none" w:sz="0" w:space="0" w:color="auto"/>
            <w:left w:val="none" w:sz="0" w:space="0" w:color="auto"/>
            <w:bottom w:val="none" w:sz="0" w:space="0" w:color="auto"/>
            <w:right w:val="none" w:sz="0" w:space="0" w:color="auto"/>
          </w:divBdr>
        </w:div>
        <w:div w:id="1605336617">
          <w:marLeft w:val="0"/>
          <w:marRight w:val="0"/>
          <w:marTop w:val="0"/>
          <w:marBottom w:val="0"/>
          <w:divBdr>
            <w:top w:val="none" w:sz="0" w:space="0" w:color="auto"/>
            <w:left w:val="none" w:sz="0" w:space="0" w:color="auto"/>
            <w:bottom w:val="none" w:sz="0" w:space="0" w:color="auto"/>
            <w:right w:val="none" w:sz="0" w:space="0" w:color="auto"/>
          </w:divBdr>
        </w:div>
        <w:div w:id="426200140">
          <w:marLeft w:val="0"/>
          <w:marRight w:val="0"/>
          <w:marTop w:val="0"/>
          <w:marBottom w:val="0"/>
          <w:divBdr>
            <w:top w:val="none" w:sz="0" w:space="0" w:color="auto"/>
            <w:left w:val="none" w:sz="0" w:space="0" w:color="auto"/>
            <w:bottom w:val="none" w:sz="0" w:space="0" w:color="auto"/>
            <w:right w:val="none" w:sz="0" w:space="0" w:color="auto"/>
          </w:divBdr>
        </w:div>
        <w:div w:id="391730579">
          <w:marLeft w:val="0"/>
          <w:marRight w:val="0"/>
          <w:marTop w:val="0"/>
          <w:marBottom w:val="0"/>
          <w:divBdr>
            <w:top w:val="none" w:sz="0" w:space="0" w:color="auto"/>
            <w:left w:val="none" w:sz="0" w:space="0" w:color="auto"/>
            <w:bottom w:val="none" w:sz="0" w:space="0" w:color="auto"/>
            <w:right w:val="none" w:sz="0" w:space="0" w:color="auto"/>
          </w:divBdr>
        </w:div>
        <w:div w:id="359354357">
          <w:marLeft w:val="0"/>
          <w:marRight w:val="0"/>
          <w:marTop w:val="0"/>
          <w:marBottom w:val="0"/>
          <w:divBdr>
            <w:top w:val="none" w:sz="0" w:space="0" w:color="auto"/>
            <w:left w:val="none" w:sz="0" w:space="0" w:color="auto"/>
            <w:bottom w:val="none" w:sz="0" w:space="0" w:color="auto"/>
            <w:right w:val="none" w:sz="0" w:space="0" w:color="auto"/>
          </w:divBdr>
        </w:div>
        <w:div w:id="1999847322">
          <w:marLeft w:val="0"/>
          <w:marRight w:val="0"/>
          <w:marTop w:val="0"/>
          <w:marBottom w:val="0"/>
          <w:divBdr>
            <w:top w:val="none" w:sz="0" w:space="0" w:color="auto"/>
            <w:left w:val="none" w:sz="0" w:space="0" w:color="auto"/>
            <w:bottom w:val="none" w:sz="0" w:space="0" w:color="auto"/>
            <w:right w:val="none" w:sz="0" w:space="0" w:color="auto"/>
          </w:divBdr>
        </w:div>
        <w:div w:id="133186245">
          <w:marLeft w:val="0"/>
          <w:marRight w:val="0"/>
          <w:marTop w:val="0"/>
          <w:marBottom w:val="0"/>
          <w:divBdr>
            <w:top w:val="none" w:sz="0" w:space="0" w:color="auto"/>
            <w:left w:val="none" w:sz="0" w:space="0" w:color="auto"/>
            <w:bottom w:val="none" w:sz="0" w:space="0" w:color="auto"/>
            <w:right w:val="none" w:sz="0" w:space="0" w:color="auto"/>
          </w:divBdr>
        </w:div>
        <w:div w:id="518811475">
          <w:marLeft w:val="0"/>
          <w:marRight w:val="0"/>
          <w:marTop w:val="0"/>
          <w:marBottom w:val="0"/>
          <w:divBdr>
            <w:top w:val="none" w:sz="0" w:space="0" w:color="auto"/>
            <w:left w:val="none" w:sz="0" w:space="0" w:color="auto"/>
            <w:bottom w:val="none" w:sz="0" w:space="0" w:color="auto"/>
            <w:right w:val="none" w:sz="0" w:space="0" w:color="auto"/>
          </w:divBdr>
        </w:div>
        <w:div w:id="1787579002">
          <w:marLeft w:val="0"/>
          <w:marRight w:val="0"/>
          <w:marTop w:val="0"/>
          <w:marBottom w:val="0"/>
          <w:divBdr>
            <w:top w:val="none" w:sz="0" w:space="0" w:color="auto"/>
            <w:left w:val="none" w:sz="0" w:space="0" w:color="auto"/>
            <w:bottom w:val="none" w:sz="0" w:space="0" w:color="auto"/>
            <w:right w:val="none" w:sz="0" w:space="0" w:color="auto"/>
          </w:divBdr>
        </w:div>
        <w:div w:id="1448818963">
          <w:marLeft w:val="0"/>
          <w:marRight w:val="0"/>
          <w:marTop w:val="0"/>
          <w:marBottom w:val="0"/>
          <w:divBdr>
            <w:top w:val="none" w:sz="0" w:space="0" w:color="auto"/>
            <w:left w:val="none" w:sz="0" w:space="0" w:color="auto"/>
            <w:bottom w:val="none" w:sz="0" w:space="0" w:color="auto"/>
            <w:right w:val="none" w:sz="0" w:space="0" w:color="auto"/>
          </w:divBdr>
        </w:div>
        <w:div w:id="440809253">
          <w:marLeft w:val="0"/>
          <w:marRight w:val="0"/>
          <w:marTop w:val="0"/>
          <w:marBottom w:val="0"/>
          <w:divBdr>
            <w:top w:val="none" w:sz="0" w:space="0" w:color="auto"/>
            <w:left w:val="none" w:sz="0" w:space="0" w:color="auto"/>
            <w:bottom w:val="none" w:sz="0" w:space="0" w:color="auto"/>
            <w:right w:val="none" w:sz="0" w:space="0" w:color="auto"/>
          </w:divBdr>
        </w:div>
        <w:div w:id="573975388">
          <w:marLeft w:val="0"/>
          <w:marRight w:val="0"/>
          <w:marTop w:val="0"/>
          <w:marBottom w:val="0"/>
          <w:divBdr>
            <w:top w:val="none" w:sz="0" w:space="0" w:color="auto"/>
            <w:left w:val="none" w:sz="0" w:space="0" w:color="auto"/>
            <w:bottom w:val="none" w:sz="0" w:space="0" w:color="auto"/>
            <w:right w:val="none" w:sz="0" w:space="0" w:color="auto"/>
          </w:divBdr>
        </w:div>
        <w:div w:id="1899317956">
          <w:marLeft w:val="0"/>
          <w:marRight w:val="0"/>
          <w:marTop w:val="0"/>
          <w:marBottom w:val="0"/>
          <w:divBdr>
            <w:top w:val="none" w:sz="0" w:space="0" w:color="auto"/>
            <w:left w:val="none" w:sz="0" w:space="0" w:color="auto"/>
            <w:bottom w:val="none" w:sz="0" w:space="0" w:color="auto"/>
            <w:right w:val="none" w:sz="0" w:space="0" w:color="auto"/>
          </w:divBdr>
        </w:div>
      </w:divsChild>
    </w:div>
    <w:div w:id="1411393490">
      <w:bodyDiv w:val="1"/>
      <w:marLeft w:val="0"/>
      <w:marRight w:val="0"/>
      <w:marTop w:val="0"/>
      <w:marBottom w:val="0"/>
      <w:divBdr>
        <w:top w:val="none" w:sz="0" w:space="0" w:color="auto"/>
        <w:left w:val="none" w:sz="0" w:space="0" w:color="auto"/>
        <w:bottom w:val="none" w:sz="0" w:space="0" w:color="auto"/>
        <w:right w:val="none" w:sz="0" w:space="0" w:color="auto"/>
      </w:divBdr>
      <w:divsChild>
        <w:div w:id="366411805">
          <w:marLeft w:val="0"/>
          <w:marRight w:val="0"/>
          <w:marTop w:val="0"/>
          <w:marBottom w:val="0"/>
          <w:divBdr>
            <w:top w:val="none" w:sz="0" w:space="0" w:color="auto"/>
            <w:left w:val="none" w:sz="0" w:space="0" w:color="auto"/>
            <w:bottom w:val="none" w:sz="0" w:space="0" w:color="auto"/>
            <w:right w:val="none" w:sz="0" w:space="0" w:color="auto"/>
          </w:divBdr>
        </w:div>
        <w:div w:id="1738161092">
          <w:marLeft w:val="0"/>
          <w:marRight w:val="0"/>
          <w:marTop w:val="0"/>
          <w:marBottom w:val="0"/>
          <w:divBdr>
            <w:top w:val="none" w:sz="0" w:space="0" w:color="auto"/>
            <w:left w:val="none" w:sz="0" w:space="0" w:color="auto"/>
            <w:bottom w:val="none" w:sz="0" w:space="0" w:color="auto"/>
            <w:right w:val="none" w:sz="0" w:space="0" w:color="auto"/>
          </w:divBdr>
        </w:div>
        <w:div w:id="1812283321">
          <w:marLeft w:val="0"/>
          <w:marRight w:val="0"/>
          <w:marTop w:val="0"/>
          <w:marBottom w:val="0"/>
          <w:divBdr>
            <w:top w:val="none" w:sz="0" w:space="0" w:color="auto"/>
            <w:left w:val="none" w:sz="0" w:space="0" w:color="auto"/>
            <w:bottom w:val="none" w:sz="0" w:space="0" w:color="auto"/>
            <w:right w:val="none" w:sz="0" w:space="0" w:color="auto"/>
          </w:divBdr>
        </w:div>
        <w:div w:id="1020426583">
          <w:marLeft w:val="0"/>
          <w:marRight w:val="0"/>
          <w:marTop w:val="0"/>
          <w:marBottom w:val="0"/>
          <w:divBdr>
            <w:top w:val="none" w:sz="0" w:space="0" w:color="auto"/>
            <w:left w:val="none" w:sz="0" w:space="0" w:color="auto"/>
            <w:bottom w:val="none" w:sz="0" w:space="0" w:color="auto"/>
            <w:right w:val="none" w:sz="0" w:space="0" w:color="auto"/>
          </w:divBdr>
        </w:div>
        <w:div w:id="833108193">
          <w:marLeft w:val="0"/>
          <w:marRight w:val="0"/>
          <w:marTop w:val="0"/>
          <w:marBottom w:val="0"/>
          <w:divBdr>
            <w:top w:val="none" w:sz="0" w:space="0" w:color="auto"/>
            <w:left w:val="none" w:sz="0" w:space="0" w:color="auto"/>
            <w:bottom w:val="none" w:sz="0" w:space="0" w:color="auto"/>
            <w:right w:val="none" w:sz="0" w:space="0" w:color="auto"/>
          </w:divBdr>
        </w:div>
        <w:div w:id="870646738">
          <w:marLeft w:val="0"/>
          <w:marRight w:val="0"/>
          <w:marTop w:val="0"/>
          <w:marBottom w:val="0"/>
          <w:divBdr>
            <w:top w:val="none" w:sz="0" w:space="0" w:color="auto"/>
            <w:left w:val="none" w:sz="0" w:space="0" w:color="auto"/>
            <w:bottom w:val="none" w:sz="0" w:space="0" w:color="auto"/>
            <w:right w:val="none" w:sz="0" w:space="0" w:color="auto"/>
          </w:divBdr>
        </w:div>
        <w:div w:id="354425006">
          <w:marLeft w:val="0"/>
          <w:marRight w:val="0"/>
          <w:marTop w:val="0"/>
          <w:marBottom w:val="0"/>
          <w:divBdr>
            <w:top w:val="none" w:sz="0" w:space="0" w:color="auto"/>
            <w:left w:val="none" w:sz="0" w:space="0" w:color="auto"/>
            <w:bottom w:val="none" w:sz="0" w:space="0" w:color="auto"/>
            <w:right w:val="none" w:sz="0" w:space="0" w:color="auto"/>
          </w:divBdr>
        </w:div>
        <w:div w:id="1299532646">
          <w:marLeft w:val="0"/>
          <w:marRight w:val="0"/>
          <w:marTop w:val="0"/>
          <w:marBottom w:val="0"/>
          <w:divBdr>
            <w:top w:val="none" w:sz="0" w:space="0" w:color="auto"/>
            <w:left w:val="none" w:sz="0" w:space="0" w:color="auto"/>
            <w:bottom w:val="none" w:sz="0" w:space="0" w:color="auto"/>
            <w:right w:val="none" w:sz="0" w:space="0" w:color="auto"/>
          </w:divBdr>
        </w:div>
        <w:div w:id="557134351">
          <w:marLeft w:val="0"/>
          <w:marRight w:val="0"/>
          <w:marTop w:val="0"/>
          <w:marBottom w:val="0"/>
          <w:divBdr>
            <w:top w:val="none" w:sz="0" w:space="0" w:color="auto"/>
            <w:left w:val="none" w:sz="0" w:space="0" w:color="auto"/>
            <w:bottom w:val="none" w:sz="0" w:space="0" w:color="auto"/>
            <w:right w:val="none" w:sz="0" w:space="0" w:color="auto"/>
          </w:divBdr>
        </w:div>
        <w:div w:id="2054377322">
          <w:marLeft w:val="0"/>
          <w:marRight w:val="0"/>
          <w:marTop w:val="0"/>
          <w:marBottom w:val="0"/>
          <w:divBdr>
            <w:top w:val="none" w:sz="0" w:space="0" w:color="auto"/>
            <w:left w:val="none" w:sz="0" w:space="0" w:color="auto"/>
            <w:bottom w:val="none" w:sz="0" w:space="0" w:color="auto"/>
            <w:right w:val="none" w:sz="0" w:space="0" w:color="auto"/>
          </w:divBdr>
        </w:div>
        <w:div w:id="645935561">
          <w:marLeft w:val="0"/>
          <w:marRight w:val="0"/>
          <w:marTop w:val="0"/>
          <w:marBottom w:val="0"/>
          <w:divBdr>
            <w:top w:val="none" w:sz="0" w:space="0" w:color="auto"/>
            <w:left w:val="none" w:sz="0" w:space="0" w:color="auto"/>
            <w:bottom w:val="none" w:sz="0" w:space="0" w:color="auto"/>
            <w:right w:val="none" w:sz="0" w:space="0" w:color="auto"/>
          </w:divBdr>
        </w:div>
        <w:div w:id="357044801">
          <w:marLeft w:val="0"/>
          <w:marRight w:val="0"/>
          <w:marTop w:val="0"/>
          <w:marBottom w:val="0"/>
          <w:divBdr>
            <w:top w:val="none" w:sz="0" w:space="0" w:color="auto"/>
            <w:left w:val="none" w:sz="0" w:space="0" w:color="auto"/>
            <w:bottom w:val="none" w:sz="0" w:space="0" w:color="auto"/>
            <w:right w:val="none" w:sz="0" w:space="0" w:color="auto"/>
          </w:divBdr>
        </w:div>
        <w:div w:id="1108235247">
          <w:marLeft w:val="0"/>
          <w:marRight w:val="0"/>
          <w:marTop w:val="0"/>
          <w:marBottom w:val="0"/>
          <w:divBdr>
            <w:top w:val="none" w:sz="0" w:space="0" w:color="auto"/>
            <w:left w:val="none" w:sz="0" w:space="0" w:color="auto"/>
            <w:bottom w:val="none" w:sz="0" w:space="0" w:color="auto"/>
            <w:right w:val="none" w:sz="0" w:space="0" w:color="auto"/>
          </w:divBdr>
        </w:div>
        <w:div w:id="652100867">
          <w:marLeft w:val="0"/>
          <w:marRight w:val="0"/>
          <w:marTop w:val="0"/>
          <w:marBottom w:val="0"/>
          <w:divBdr>
            <w:top w:val="none" w:sz="0" w:space="0" w:color="auto"/>
            <w:left w:val="none" w:sz="0" w:space="0" w:color="auto"/>
            <w:bottom w:val="none" w:sz="0" w:space="0" w:color="auto"/>
            <w:right w:val="none" w:sz="0" w:space="0" w:color="auto"/>
          </w:divBdr>
        </w:div>
        <w:div w:id="310063895">
          <w:marLeft w:val="0"/>
          <w:marRight w:val="0"/>
          <w:marTop w:val="0"/>
          <w:marBottom w:val="0"/>
          <w:divBdr>
            <w:top w:val="none" w:sz="0" w:space="0" w:color="auto"/>
            <w:left w:val="none" w:sz="0" w:space="0" w:color="auto"/>
            <w:bottom w:val="none" w:sz="0" w:space="0" w:color="auto"/>
            <w:right w:val="none" w:sz="0" w:space="0" w:color="auto"/>
          </w:divBdr>
        </w:div>
        <w:div w:id="119037030">
          <w:marLeft w:val="0"/>
          <w:marRight w:val="0"/>
          <w:marTop w:val="0"/>
          <w:marBottom w:val="0"/>
          <w:divBdr>
            <w:top w:val="none" w:sz="0" w:space="0" w:color="auto"/>
            <w:left w:val="none" w:sz="0" w:space="0" w:color="auto"/>
            <w:bottom w:val="none" w:sz="0" w:space="0" w:color="auto"/>
            <w:right w:val="none" w:sz="0" w:space="0" w:color="auto"/>
          </w:divBdr>
        </w:div>
        <w:div w:id="1164935165">
          <w:marLeft w:val="0"/>
          <w:marRight w:val="0"/>
          <w:marTop w:val="0"/>
          <w:marBottom w:val="0"/>
          <w:divBdr>
            <w:top w:val="none" w:sz="0" w:space="0" w:color="auto"/>
            <w:left w:val="none" w:sz="0" w:space="0" w:color="auto"/>
            <w:bottom w:val="none" w:sz="0" w:space="0" w:color="auto"/>
            <w:right w:val="none" w:sz="0" w:space="0" w:color="auto"/>
          </w:divBdr>
        </w:div>
        <w:div w:id="1185170085">
          <w:marLeft w:val="0"/>
          <w:marRight w:val="0"/>
          <w:marTop w:val="0"/>
          <w:marBottom w:val="0"/>
          <w:divBdr>
            <w:top w:val="none" w:sz="0" w:space="0" w:color="auto"/>
            <w:left w:val="none" w:sz="0" w:space="0" w:color="auto"/>
            <w:bottom w:val="none" w:sz="0" w:space="0" w:color="auto"/>
            <w:right w:val="none" w:sz="0" w:space="0" w:color="auto"/>
          </w:divBdr>
        </w:div>
        <w:div w:id="1122920090">
          <w:marLeft w:val="0"/>
          <w:marRight w:val="0"/>
          <w:marTop w:val="0"/>
          <w:marBottom w:val="0"/>
          <w:divBdr>
            <w:top w:val="none" w:sz="0" w:space="0" w:color="auto"/>
            <w:left w:val="none" w:sz="0" w:space="0" w:color="auto"/>
            <w:bottom w:val="none" w:sz="0" w:space="0" w:color="auto"/>
            <w:right w:val="none" w:sz="0" w:space="0" w:color="auto"/>
          </w:divBdr>
        </w:div>
        <w:div w:id="1411124278">
          <w:marLeft w:val="0"/>
          <w:marRight w:val="0"/>
          <w:marTop w:val="0"/>
          <w:marBottom w:val="0"/>
          <w:divBdr>
            <w:top w:val="none" w:sz="0" w:space="0" w:color="auto"/>
            <w:left w:val="none" w:sz="0" w:space="0" w:color="auto"/>
            <w:bottom w:val="none" w:sz="0" w:space="0" w:color="auto"/>
            <w:right w:val="none" w:sz="0" w:space="0" w:color="auto"/>
          </w:divBdr>
        </w:div>
        <w:div w:id="162204910">
          <w:marLeft w:val="0"/>
          <w:marRight w:val="0"/>
          <w:marTop w:val="0"/>
          <w:marBottom w:val="0"/>
          <w:divBdr>
            <w:top w:val="none" w:sz="0" w:space="0" w:color="auto"/>
            <w:left w:val="none" w:sz="0" w:space="0" w:color="auto"/>
            <w:bottom w:val="none" w:sz="0" w:space="0" w:color="auto"/>
            <w:right w:val="none" w:sz="0" w:space="0" w:color="auto"/>
          </w:divBdr>
        </w:div>
        <w:div w:id="361398095">
          <w:marLeft w:val="0"/>
          <w:marRight w:val="0"/>
          <w:marTop w:val="0"/>
          <w:marBottom w:val="0"/>
          <w:divBdr>
            <w:top w:val="none" w:sz="0" w:space="0" w:color="auto"/>
            <w:left w:val="none" w:sz="0" w:space="0" w:color="auto"/>
            <w:bottom w:val="none" w:sz="0" w:space="0" w:color="auto"/>
            <w:right w:val="none" w:sz="0" w:space="0" w:color="auto"/>
          </w:divBdr>
        </w:div>
        <w:div w:id="967857933">
          <w:marLeft w:val="0"/>
          <w:marRight w:val="0"/>
          <w:marTop w:val="0"/>
          <w:marBottom w:val="0"/>
          <w:divBdr>
            <w:top w:val="none" w:sz="0" w:space="0" w:color="auto"/>
            <w:left w:val="none" w:sz="0" w:space="0" w:color="auto"/>
            <w:bottom w:val="none" w:sz="0" w:space="0" w:color="auto"/>
            <w:right w:val="none" w:sz="0" w:space="0" w:color="auto"/>
          </w:divBdr>
        </w:div>
        <w:div w:id="503016746">
          <w:marLeft w:val="0"/>
          <w:marRight w:val="0"/>
          <w:marTop w:val="0"/>
          <w:marBottom w:val="0"/>
          <w:divBdr>
            <w:top w:val="none" w:sz="0" w:space="0" w:color="auto"/>
            <w:left w:val="none" w:sz="0" w:space="0" w:color="auto"/>
            <w:bottom w:val="none" w:sz="0" w:space="0" w:color="auto"/>
            <w:right w:val="none" w:sz="0" w:space="0" w:color="auto"/>
          </w:divBdr>
        </w:div>
        <w:div w:id="108399363">
          <w:marLeft w:val="0"/>
          <w:marRight w:val="0"/>
          <w:marTop w:val="0"/>
          <w:marBottom w:val="0"/>
          <w:divBdr>
            <w:top w:val="none" w:sz="0" w:space="0" w:color="auto"/>
            <w:left w:val="none" w:sz="0" w:space="0" w:color="auto"/>
            <w:bottom w:val="none" w:sz="0" w:space="0" w:color="auto"/>
            <w:right w:val="none" w:sz="0" w:space="0" w:color="auto"/>
          </w:divBdr>
        </w:div>
        <w:div w:id="111946720">
          <w:marLeft w:val="0"/>
          <w:marRight w:val="0"/>
          <w:marTop w:val="0"/>
          <w:marBottom w:val="0"/>
          <w:divBdr>
            <w:top w:val="none" w:sz="0" w:space="0" w:color="auto"/>
            <w:left w:val="none" w:sz="0" w:space="0" w:color="auto"/>
            <w:bottom w:val="none" w:sz="0" w:space="0" w:color="auto"/>
            <w:right w:val="none" w:sz="0" w:space="0" w:color="auto"/>
          </w:divBdr>
        </w:div>
        <w:div w:id="1079448884">
          <w:marLeft w:val="0"/>
          <w:marRight w:val="0"/>
          <w:marTop w:val="0"/>
          <w:marBottom w:val="0"/>
          <w:divBdr>
            <w:top w:val="none" w:sz="0" w:space="0" w:color="auto"/>
            <w:left w:val="none" w:sz="0" w:space="0" w:color="auto"/>
            <w:bottom w:val="none" w:sz="0" w:space="0" w:color="auto"/>
            <w:right w:val="none" w:sz="0" w:space="0" w:color="auto"/>
          </w:divBdr>
        </w:div>
        <w:div w:id="2056927863">
          <w:marLeft w:val="0"/>
          <w:marRight w:val="0"/>
          <w:marTop w:val="0"/>
          <w:marBottom w:val="0"/>
          <w:divBdr>
            <w:top w:val="none" w:sz="0" w:space="0" w:color="auto"/>
            <w:left w:val="none" w:sz="0" w:space="0" w:color="auto"/>
            <w:bottom w:val="none" w:sz="0" w:space="0" w:color="auto"/>
            <w:right w:val="none" w:sz="0" w:space="0" w:color="auto"/>
          </w:divBdr>
        </w:div>
        <w:div w:id="84304242">
          <w:marLeft w:val="0"/>
          <w:marRight w:val="0"/>
          <w:marTop w:val="0"/>
          <w:marBottom w:val="0"/>
          <w:divBdr>
            <w:top w:val="none" w:sz="0" w:space="0" w:color="auto"/>
            <w:left w:val="none" w:sz="0" w:space="0" w:color="auto"/>
            <w:bottom w:val="none" w:sz="0" w:space="0" w:color="auto"/>
            <w:right w:val="none" w:sz="0" w:space="0" w:color="auto"/>
          </w:divBdr>
        </w:div>
        <w:div w:id="29845986">
          <w:marLeft w:val="0"/>
          <w:marRight w:val="0"/>
          <w:marTop w:val="0"/>
          <w:marBottom w:val="0"/>
          <w:divBdr>
            <w:top w:val="none" w:sz="0" w:space="0" w:color="auto"/>
            <w:left w:val="none" w:sz="0" w:space="0" w:color="auto"/>
            <w:bottom w:val="none" w:sz="0" w:space="0" w:color="auto"/>
            <w:right w:val="none" w:sz="0" w:space="0" w:color="auto"/>
          </w:divBdr>
        </w:div>
        <w:div w:id="517619764">
          <w:marLeft w:val="0"/>
          <w:marRight w:val="0"/>
          <w:marTop w:val="0"/>
          <w:marBottom w:val="0"/>
          <w:divBdr>
            <w:top w:val="none" w:sz="0" w:space="0" w:color="auto"/>
            <w:left w:val="none" w:sz="0" w:space="0" w:color="auto"/>
            <w:bottom w:val="none" w:sz="0" w:space="0" w:color="auto"/>
            <w:right w:val="none" w:sz="0" w:space="0" w:color="auto"/>
          </w:divBdr>
        </w:div>
        <w:div w:id="380246555">
          <w:marLeft w:val="0"/>
          <w:marRight w:val="0"/>
          <w:marTop w:val="0"/>
          <w:marBottom w:val="0"/>
          <w:divBdr>
            <w:top w:val="none" w:sz="0" w:space="0" w:color="auto"/>
            <w:left w:val="none" w:sz="0" w:space="0" w:color="auto"/>
            <w:bottom w:val="none" w:sz="0" w:space="0" w:color="auto"/>
            <w:right w:val="none" w:sz="0" w:space="0" w:color="auto"/>
          </w:divBdr>
        </w:div>
        <w:div w:id="2099401743">
          <w:marLeft w:val="0"/>
          <w:marRight w:val="0"/>
          <w:marTop w:val="0"/>
          <w:marBottom w:val="0"/>
          <w:divBdr>
            <w:top w:val="none" w:sz="0" w:space="0" w:color="auto"/>
            <w:left w:val="none" w:sz="0" w:space="0" w:color="auto"/>
            <w:bottom w:val="none" w:sz="0" w:space="0" w:color="auto"/>
            <w:right w:val="none" w:sz="0" w:space="0" w:color="auto"/>
          </w:divBdr>
        </w:div>
        <w:div w:id="1970622134">
          <w:marLeft w:val="0"/>
          <w:marRight w:val="0"/>
          <w:marTop w:val="0"/>
          <w:marBottom w:val="0"/>
          <w:divBdr>
            <w:top w:val="none" w:sz="0" w:space="0" w:color="auto"/>
            <w:left w:val="none" w:sz="0" w:space="0" w:color="auto"/>
            <w:bottom w:val="none" w:sz="0" w:space="0" w:color="auto"/>
            <w:right w:val="none" w:sz="0" w:space="0" w:color="auto"/>
          </w:divBdr>
        </w:div>
        <w:div w:id="952369472">
          <w:marLeft w:val="0"/>
          <w:marRight w:val="0"/>
          <w:marTop w:val="0"/>
          <w:marBottom w:val="0"/>
          <w:divBdr>
            <w:top w:val="none" w:sz="0" w:space="0" w:color="auto"/>
            <w:left w:val="none" w:sz="0" w:space="0" w:color="auto"/>
            <w:bottom w:val="none" w:sz="0" w:space="0" w:color="auto"/>
            <w:right w:val="none" w:sz="0" w:space="0" w:color="auto"/>
          </w:divBdr>
        </w:div>
        <w:div w:id="1803376630">
          <w:marLeft w:val="0"/>
          <w:marRight w:val="0"/>
          <w:marTop w:val="0"/>
          <w:marBottom w:val="0"/>
          <w:divBdr>
            <w:top w:val="none" w:sz="0" w:space="0" w:color="auto"/>
            <w:left w:val="none" w:sz="0" w:space="0" w:color="auto"/>
            <w:bottom w:val="none" w:sz="0" w:space="0" w:color="auto"/>
            <w:right w:val="none" w:sz="0" w:space="0" w:color="auto"/>
          </w:divBdr>
        </w:div>
        <w:div w:id="477461277">
          <w:marLeft w:val="0"/>
          <w:marRight w:val="0"/>
          <w:marTop w:val="0"/>
          <w:marBottom w:val="0"/>
          <w:divBdr>
            <w:top w:val="none" w:sz="0" w:space="0" w:color="auto"/>
            <w:left w:val="none" w:sz="0" w:space="0" w:color="auto"/>
            <w:bottom w:val="none" w:sz="0" w:space="0" w:color="auto"/>
            <w:right w:val="none" w:sz="0" w:space="0" w:color="auto"/>
          </w:divBdr>
        </w:div>
        <w:div w:id="869800187">
          <w:marLeft w:val="0"/>
          <w:marRight w:val="0"/>
          <w:marTop w:val="0"/>
          <w:marBottom w:val="0"/>
          <w:divBdr>
            <w:top w:val="none" w:sz="0" w:space="0" w:color="auto"/>
            <w:left w:val="none" w:sz="0" w:space="0" w:color="auto"/>
            <w:bottom w:val="none" w:sz="0" w:space="0" w:color="auto"/>
            <w:right w:val="none" w:sz="0" w:space="0" w:color="auto"/>
          </w:divBdr>
        </w:div>
        <w:div w:id="1603221832">
          <w:marLeft w:val="0"/>
          <w:marRight w:val="0"/>
          <w:marTop w:val="0"/>
          <w:marBottom w:val="0"/>
          <w:divBdr>
            <w:top w:val="none" w:sz="0" w:space="0" w:color="auto"/>
            <w:left w:val="none" w:sz="0" w:space="0" w:color="auto"/>
            <w:bottom w:val="none" w:sz="0" w:space="0" w:color="auto"/>
            <w:right w:val="none" w:sz="0" w:space="0" w:color="auto"/>
          </w:divBdr>
        </w:div>
        <w:div w:id="101611145">
          <w:marLeft w:val="0"/>
          <w:marRight w:val="0"/>
          <w:marTop w:val="0"/>
          <w:marBottom w:val="0"/>
          <w:divBdr>
            <w:top w:val="none" w:sz="0" w:space="0" w:color="auto"/>
            <w:left w:val="none" w:sz="0" w:space="0" w:color="auto"/>
            <w:bottom w:val="none" w:sz="0" w:space="0" w:color="auto"/>
            <w:right w:val="none" w:sz="0" w:space="0" w:color="auto"/>
          </w:divBdr>
        </w:div>
        <w:div w:id="322592446">
          <w:marLeft w:val="0"/>
          <w:marRight w:val="0"/>
          <w:marTop w:val="0"/>
          <w:marBottom w:val="0"/>
          <w:divBdr>
            <w:top w:val="none" w:sz="0" w:space="0" w:color="auto"/>
            <w:left w:val="none" w:sz="0" w:space="0" w:color="auto"/>
            <w:bottom w:val="none" w:sz="0" w:space="0" w:color="auto"/>
            <w:right w:val="none" w:sz="0" w:space="0" w:color="auto"/>
          </w:divBdr>
        </w:div>
        <w:div w:id="900941532">
          <w:marLeft w:val="0"/>
          <w:marRight w:val="0"/>
          <w:marTop w:val="0"/>
          <w:marBottom w:val="0"/>
          <w:divBdr>
            <w:top w:val="none" w:sz="0" w:space="0" w:color="auto"/>
            <w:left w:val="none" w:sz="0" w:space="0" w:color="auto"/>
            <w:bottom w:val="none" w:sz="0" w:space="0" w:color="auto"/>
            <w:right w:val="none" w:sz="0" w:space="0" w:color="auto"/>
          </w:divBdr>
        </w:div>
        <w:div w:id="198208658">
          <w:marLeft w:val="0"/>
          <w:marRight w:val="0"/>
          <w:marTop w:val="0"/>
          <w:marBottom w:val="0"/>
          <w:divBdr>
            <w:top w:val="none" w:sz="0" w:space="0" w:color="auto"/>
            <w:left w:val="none" w:sz="0" w:space="0" w:color="auto"/>
            <w:bottom w:val="none" w:sz="0" w:space="0" w:color="auto"/>
            <w:right w:val="none" w:sz="0" w:space="0" w:color="auto"/>
          </w:divBdr>
        </w:div>
        <w:div w:id="1325931760">
          <w:marLeft w:val="0"/>
          <w:marRight w:val="0"/>
          <w:marTop w:val="0"/>
          <w:marBottom w:val="0"/>
          <w:divBdr>
            <w:top w:val="none" w:sz="0" w:space="0" w:color="auto"/>
            <w:left w:val="none" w:sz="0" w:space="0" w:color="auto"/>
            <w:bottom w:val="none" w:sz="0" w:space="0" w:color="auto"/>
            <w:right w:val="none" w:sz="0" w:space="0" w:color="auto"/>
          </w:divBdr>
        </w:div>
        <w:div w:id="856965224">
          <w:marLeft w:val="0"/>
          <w:marRight w:val="0"/>
          <w:marTop w:val="0"/>
          <w:marBottom w:val="0"/>
          <w:divBdr>
            <w:top w:val="none" w:sz="0" w:space="0" w:color="auto"/>
            <w:left w:val="none" w:sz="0" w:space="0" w:color="auto"/>
            <w:bottom w:val="none" w:sz="0" w:space="0" w:color="auto"/>
            <w:right w:val="none" w:sz="0" w:space="0" w:color="auto"/>
          </w:divBdr>
        </w:div>
        <w:div w:id="1897930727">
          <w:marLeft w:val="0"/>
          <w:marRight w:val="0"/>
          <w:marTop w:val="0"/>
          <w:marBottom w:val="0"/>
          <w:divBdr>
            <w:top w:val="none" w:sz="0" w:space="0" w:color="auto"/>
            <w:left w:val="none" w:sz="0" w:space="0" w:color="auto"/>
            <w:bottom w:val="none" w:sz="0" w:space="0" w:color="auto"/>
            <w:right w:val="none" w:sz="0" w:space="0" w:color="auto"/>
          </w:divBdr>
        </w:div>
        <w:div w:id="1789199363">
          <w:marLeft w:val="0"/>
          <w:marRight w:val="0"/>
          <w:marTop w:val="0"/>
          <w:marBottom w:val="0"/>
          <w:divBdr>
            <w:top w:val="none" w:sz="0" w:space="0" w:color="auto"/>
            <w:left w:val="none" w:sz="0" w:space="0" w:color="auto"/>
            <w:bottom w:val="none" w:sz="0" w:space="0" w:color="auto"/>
            <w:right w:val="none" w:sz="0" w:space="0" w:color="auto"/>
          </w:divBdr>
        </w:div>
        <w:div w:id="1782217940">
          <w:marLeft w:val="0"/>
          <w:marRight w:val="0"/>
          <w:marTop w:val="0"/>
          <w:marBottom w:val="0"/>
          <w:divBdr>
            <w:top w:val="none" w:sz="0" w:space="0" w:color="auto"/>
            <w:left w:val="none" w:sz="0" w:space="0" w:color="auto"/>
            <w:bottom w:val="none" w:sz="0" w:space="0" w:color="auto"/>
            <w:right w:val="none" w:sz="0" w:space="0" w:color="auto"/>
          </w:divBdr>
        </w:div>
        <w:div w:id="183447390">
          <w:marLeft w:val="0"/>
          <w:marRight w:val="0"/>
          <w:marTop w:val="0"/>
          <w:marBottom w:val="0"/>
          <w:divBdr>
            <w:top w:val="none" w:sz="0" w:space="0" w:color="auto"/>
            <w:left w:val="none" w:sz="0" w:space="0" w:color="auto"/>
            <w:bottom w:val="none" w:sz="0" w:space="0" w:color="auto"/>
            <w:right w:val="none" w:sz="0" w:space="0" w:color="auto"/>
          </w:divBdr>
        </w:div>
        <w:div w:id="1009872974">
          <w:marLeft w:val="0"/>
          <w:marRight w:val="0"/>
          <w:marTop w:val="0"/>
          <w:marBottom w:val="0"/>
          <w:divBdr>
            <w:top w:val="none" w:sz="0" w:space="0" w:color="auto"/>
            <w:left w:val="none" w:sz="0" w:space="0" w:color="auto"/>
            <w:bottom w:val="none" w:sz="0" w:space="0" w:color="auto"/>
            <w:right w:val="none" w:sz="0" w:space="0" w:color="auto"/>
          </w:divBdr>
        </w:div>
        <w:div w:id="117768757">
          <w:marLeft w:val="0"/>
          <w:marRight w:val="0"/>
          <w:marTop w:val="0"/>
          <w:marBottom w:val="0"/>
          <w:divBdr>
            <w:top w:val="none" w:sz="0" w:space="0" w:color="auto"/>
            <w:left w:val="none" w:sz="0" w:space="0" w:color="auto"/>
            <w:bottom w:val="none" w:sz="0" w:space="0" w:color="auto"/>
            <w:right w:val="none" w:sz="0" w:space="0" w:color="auto"/>
          </w:divBdr>
        </w:div>
        <w:div w:id="985663332">
          <w:marLeft w:val="0"/>
          <w:marRight w:val="0"/>
          <w:marTop w:val="0"/>
          <w:marBottom w:val="0"/>
          <w:divBdr>
            <w:top w:val="none" w:sz="0" w:space="0" w:color="auto"/>
            <w:left w:val="none" w:sz="0" w:space="0" w:color="auto"/>
            <w:bottom w:val="none" w:sz="0" w:space="0" w:color="auto"/>
            <w:right w:val="none" w:sz="0" w:space="0" w:color="auto"/>
          </w:divBdr>
        </w:div>
        <w:div w:id="129979883">
          <w:marLeft w:val="0"/>
          <w:marRight w:val="0"/>
          <w:marTop w:val="0"/>
          <w:marBottom w:val="0"/>
          <w:divBdr>
            <w:top w:val="none" w:sz="0" w:space="0" w:color="auto"/>
            <w:left w:val="none" w:sz="0" w:space="0" w:color="auto"/>
            <w:bottom w:val="none" w:sz="0" w:space="0" w:color="auto"/>
            <w:right w:val="none" w:sz="0" w:space="0" w:color="auto"/>
          </w:divBdr>
        </w:div>
        <w:div w:id="996156122">
          <w:marLeft w:val="0"/>
          <w:marRight w:val="0"/>
          <w:marTop w:val="0"/>
          <w:marBottom w:val="0"/>
          <w:divBdr>
            <w:top w:val="none" w:sz="0" w:space="0" w:color="auto"/>
            <w:left w:val="none" w:sz="0" w:space="0" w:color="auto"/>
            <w:bottom w:val="none" w:sz="0" w:space="0" w:color="auto"/>
            <w:right w:val="none" w:sz="0" w:space="0" w:color="auto"/>
          </w:divBdr>
        </w:div>
        <w:div w:id="97140079">
          <w:marLeft w:val="0"/>
          <w:marRight w:val="0"/>
          <w:marTop w:val="0"/>
          <w:marBottom w:val="0"/>
          <w:divBdr>
            <w:top w:val="none" w:sz="0" w:space="0" w:color="auto"/>
            <w:left w:val="none" w:sz="0" w:space="0" w:color="auto"/>
            <w:bottom w:val="none" w:sz="0" w:space="0" w:color="auto"/>
            <w:right w:val="none" w:sz="0" w:space="0" w:color="auto"/>
          </w:divBdr>
        </w:div>
        <w:div w:id="1871455498">
          <w:marLeft w:val="0"/>
          <w:marRight w:val="0"/>
          <w:marTop w:val="0"/>
          <w:marBottom w:val="0"/>
          <w:divBdr>
            <w:top w:val="none" w:sz="0" w:space="0" w:color="auto"/>
            <w:left w:val="none" w:sz="0" w:space="0" w:color="auto"/>
            <w:bottom w:val="none" w:sz="0" w:space="0" w:color="auto"/>
            <w:right w:val="none" w:sz="0" w:space="0" w:color="auto"/>
          </w:divBdr>
        </w:div>
        <w:div w:id="209269787">
          <w:marLeft w:val="0"/>
          <w:marRight w:val="0"/>
          <w:marTop w:val="0"/>
          <w:marBottom w:val="0"/>
          <w:divBdr>
            <w:top w:val="none" w:sz="0" w:space="0" w:color="auto"/>
            <w:left w:val="none" w:sz="0" w:space="0" w:color="auto"/>
            <w:bottom w:val="none" w:sz="0" w:space="0" w:color="auto"/>
            <w:right w:val="none" w:sz="0" w:space="0" w:color="auto"/>
          </w:divBdr>
        </w:div>
        <w:div w:id="338318364">
          <w:marLeft w:val="0"/>
          <w:marRight w:val="0"/>
          <w:marTop w:val="0"/>
          <w:marBottom w:val="0"/>
          <w:divBdr>
            <w:top w:val="none" w:sz="0" w:space="0" w:color="auto"/>
            <w:left w:val="none" w:sz="0" w:space="0" w:color="auto"/>
            <w:bottom w:val="none" w:sz="0" w:space="0" w:color="auto"/>
            <w:right w:val="none" w:sz="0" w:space="0" w:color="auto"/>
          </w:divBdr>
        </w:div>
        <w:div w:id="1144738913">
          <w:marLeft w:val="0"/>
          <w:marRight w:val="0"/>
          <w:marTop w:val="0"/>
          <w:marBottom w:val="0"/>
          <w:divBdr>
            <w:top w:val="none" w:sz="0" w:space="0" w:color="auto"/>
            <w:left w:val="none" w:sz="0" w:space="0" w:color="auto"/>
            <w:bottom w:val="none" w:sz="0" w:space="0" w:color="auto"/>
            <w:right w:val="none" w:sz="0" w:space="0" w:color="auto"/>
          </w:divBdr>
        </w:div>
        <w:div w:id="810025389">
          <w:marLeft w:val="0"/>
          <w:marRight w:val="0"/>
          <w:marTop w:val="0"/>
          <w:marBottom w:val="0"/>
          <w:divBdr>
            <w:top w:val="none" w:sz="0" w:space="0" w:color="auto"/>
            <w:left w:val="none" w:sz="0" w:space="0" w:color="auto"/>
            <w:bottom w:val="none" w:sz="0" w:space="0" w:color="auto"/>
            <w:right w:val="none" w:sz="0" w:space="0" w:color="auto"/>
          </w:divBdr>
        </w:div>
        <w:div w:id="1677150109">
          <w:marLeft w:val="0"/>
          <w:marRight w:val="0"/>
          <w:marTop w:val="0"/>
          <w:marBottom w:val="0"/>
          <w:divBdr>
            <w:top w:val="none" w:sz="0" w:space="0" w:color="auto"/>
            <w:left w:val="none" w:sz="0" w:space="0" w:color="auto"/>
            <w:bottom w:val="none" w:sz="0" w:space="0" w:color="auto"/>
            <w:right w:val="none" w:sz="0" w:space="0" w:color="auto"/>
          </w:divBdr>
        </w:div>
        <w:div w:id="2077049232">
          <w:marLeft w:val="0"/>
          <w:marRight w:val="0"/>
          <w:marTop w:val="0"/>
          <w:marBottom w:val="0"/>
          <w:divBdr>
            <w:top w:val="none" w:sz="0" w:space="0" w:color="auto"/>
            <w:left w:val="none" w:sz="0" w:space="0" w:color="auto"/>
            <w:bottom w:val="none" w:sz="0" w:space="0" w:color="auto"/>
            <w:right w:val="none" w:sz="0" w:space="0" w:color="auto"/>
          </w:divBdr>
        </w:div>
        <w:div w:id="1170021722">
          <w:marLeft w:val="0"/>
          <w:marRight w:val="0"/>
          <w:marTop w:val="0"/>
          <w:marBottom w:val="0"/>
          <w:divBdr>
            <w:top w:val="none" w:sz="0" w:space="0" w:color="auto"/>
            <w:left w:val="none" w:sz="0" w:space="0" w:color="auto"/>
            <w:bottom w:val="none" w:sz="0" w:space="0" w:color="auto"/>
            <w:right w:val="none" w:sz="0" w:space="0" w:color="auto"/>
          </w:divBdr>
        </w:div>
        <w:div w:id="563761677">
          <w:marLeft w:val="0"/>
          <w:marRight w:val="0"/>
          <w:marTop w:val="0"/>
          <w:marBottom w:val="0"/>
          <w:divBdr>
            <w:top w:val="none" w:sz="0" w:space="0" w:color="auto"/>
            <w:left w:val="none" w:sz="0" w:space="0" w:color="auto"/>
            <w:bottom w:val="none" w:sz="0" w:space="0" w:color="auto"/>
            <w:right w:val="none" w:sz="0" w:space="0" w:color="auto"/>
          </w:divBdr>
        </w:div>
        <w:div w:id="1574049930">
          <w:marLeft w:val="0"/>
          <w:marRight w:val="0"/>
          <w:marTop w:val="0"/>
          <w:marBottom w:val="0"/>
          <w:divBdr>
            <w:top w:val="none" w:sz="0" w:space="0" w:color="auto"/>
            <w:left w:val="none" w:sz="0" w:space="0" w:color="auto"/>
            <w:bottom w:val="none" w:sz="0" w:space="0" w:color="auto"/>
            <w:right w:val="none" w:sz="0" w:space="0" w:color="auto"/>
          </w:divBdr>
        </w:div>
        <w:div w:id="60836712">
          <w:marLeft w:val="0"/>
          <w:marRight w:val="0"/>
          <w:marTop w:val="0"/>
          <w:marBottom w:val="0"/>
          <w:divBdr>
            <w:top w:val="none" w:sz="0" w:space="0" w:color="auto"/>
            <w:left w:val="none" w:sz="0" w:space="0" w:color="auto"/>
            <w:bottom w:val="none" w:sz="0" w:space="0" w:color="auto"/>
            <w:right w:val="none" w:sz="0" w:space="0" w:color="auto"/>
          </w:divBdr>
        </w:div>
        <w:div w:id="2011787839">
          <w:marLeft w:val="0"/>
          <w:marRight w:val="0"/>
          <w:marTop w:val="0"/>
          <w:marBottom w:val="0"/>
          <w:divBdr>
            <w:top w:val="none" w:sz="0" w:space="0" w:color="auto"/>
            <w:left w:val="none" w:sz="0" w:space="0" w:color="auto"/>
            <w:bottom w:val="none" w:sz="0" w:space="0" w:color="auto"/>
            <w:right w:val="none" w:sz="0" w:space="0" w:color="auto"/>
          </w:divBdr>
        </w:div>
        <w:div w:id="169179388">
          <w:marLeft w:val="0"/>
          <w:marRight w:val="0"/>
          <w:marTop w:val="0"/>
          <w:marBottom w:val="0"/>
          <w:divBdr>
            <w:top w:val="none" w:sz="0" w:space="0" w:color="auto"/>
            <w:left w:val="none" w:sz="0" w:space="0" w:color="auto"/>
            <w:bottom w:val="none" w:sz="0" w:space="0" w:color="auto"/>
            <w:right w:val="none" w:sz="0" w:space="0" w:color="auto"/>
          </w:divBdr>
        </w:div>
        <w:div w:id="261689579">
          <w:marLeft w:val="0"/>
          <w:marRight w:val="0"/>
          <w:marTop w:val="0"/>
          <w:marBottom w:val="0"/>
          <w:divBdr>
            <w:top w:val="none" w:sz="0" w:space="0" w:color="auto"/>
            <w:left w:val="none" w:sz="0" w:space="0" w:color="auto"/>
            <w:bottom w:val="none" w:sz="0" w:space="0" w:color="auto"/>
            <w:right w:val="none" w:sz="0" w:space="0" w:color="auto"/>
          </w:divBdr>
        </w:div>
        <w:div w:id="198323321">
          <w:marLeft w:val="0"/>
          <w:marRight w:val="0"/>
          <w:marTop w:val="0"/>
          <w:marBottom w:val="0"/>
          <w:divBdr>
            <w:top w:val="none" w:sz="0" w:space="0" w:color="auto"/>
            <w:left w:val="none" w:sz="0" w:space="0" w:color="auto"/>
            <w:bottom w:val="none" w:sz="0" w:space="0" w:color="auto"/>
            <w:right w:val="none" w:sz="0" w:space="0" w:color="auto"/>
          </w:divBdr>
        </w:div>
        <w:div w:id="744690744">
          <w:marLeft w:val="0"/>
          <w:marRight w:val="0"/>
          <w:marTop w:val="0"/>
          <w:marBottom w:val="0"/>
          <w:divBdr>
            <w:top w:val="none" w:sz="0" w:space="0" w:color="auto"/>
            <w:left w:val="none" w:sz="0" w:space="0" w:color="auto"/>
            <w:bottom w:val="none" w:sz="0" w:space="0" w:color="auto"/>
            <w:right w:val="none" w:sz="0" w:space="0" w:color="auto"/>
          </w:divBdr>
        </w:div>
        <w:div w:id="1075935730">
          <w:marLeft w:val="0"/>
          <w:marRight w:val="0"/>
          <w:marTop w:val="0"/>
          <w:marBottom w:val="0"/>
          <w:divBdr>
            <w:top w:val="none" w:sz="0" w:space="0" w:color="auto"/>
            <w:left w:val="none" w:sz="0" w:space="0" w:color="auto"/>
            <w:bottom w:val="none" w:sz="0" w:space="0" w:color="auto"/>
            <w:right w:val="none" w:sz="0" w:space="0" w:color="auto"/>
          </w:divBdr>
        </w:div>
        <w:div w:id="1826630050">
          <w:marLeft w:val="0"/>
          <w:marRight w:val="0"/>
          <w:marTop w:val="0"/>
          <w:marBottom w:val="0"/>
          <w:divBdr>
            <w:top w:val="none" w:sz="0" w:space="0" w:color="auto"/>
            <w:left w:val="none" w:sz="0" w:space="0" w:color="auto"/>
            <w:bottom w:val="none" w:sz="0" w:space="0" w:color="auto"/>
            <w:right w:val="none" w:sz="0" w:space="0" w:color="auto"/>
          </w:divBdr>
        </w:div>
        <w:div w:id="1113593276">
          <w:marLeft w:val="0"/>
          <w:marRight w:val="0"/>
          <w:marTop w:val="0"/>
          <w:marBottom w:val="0"/>
          <w:divBdr>
            <w:top w:val="none" w:sz="0" w:space="0" w:color="auto"/>
            <w:left w:val="none" w:sz="0" w:space="0" w:color="auto"/>
            <w:bottom w:val="none" w:sz="0" w:space="0" w:color="auto"/>
            <w:right w:val="none" w:sz="0" w:space="0" w:color="auto"/>
          </w:divBdr>
        </w:div>
        <w:div w:id="1236012730">
          <w:marLeft w:val="0"/>
          <w:marRight w:val="0"/>
          <w:marTop w:val="0"/>
          <w:marBottom w:val="0"/>
          <w:divBdr>
            <w:top w:val="none" w:sz="0" w:space="0" w:color="auto"/>
            <w:left w:val="none" w:sz="0" w:space="0" w:color="auto"/>
            <w:bottom w:val="none" w:sz="0" w:space="0" w:color="auto"/>
            <w:right w:val="none" w:sz="0" w:space="0" w:color="auto"/>
          </w:divBdr>
        </w:div>
        <w:div w:id="1973166253">
          <w:marLeft w:val="0"/>
          <w:marRight w:val="0"/>
          <w:marTop w:val="0"/>
          <w:marBottom w:val="0"/>
          <w:divBdr>
            <w:top w:val="none" w:sz="0" w:space="0" w:color="auto"/>
            <w:left w:val="none" w:sz="0" w:space="0" w:color="auto"/>
            <w:bottom w:val="none" w:sz="0" w:space="0" w:color="auto"/>
            <w:right w:val="none" w:sz="0" w:space="0" w:color="auto"/>
          </w:divBdr>
        </w:div>
        <w:div w:id="832139792">
          <w:marLeft w:val="0"/>
          <w:marRight w:val="0"/>
          <w:marTop w:val="0"/>
          <w:marBottom w:val="0"/>
          <w:divBdr>
            <w:top w:val="none" w:sz="0" w:space="0" w:color="auto"/>
            <w:left w:val="none" w:sz="0" w:space="0" w:color="auto"/>
            <w:bottom w:val="none" w:sz="0" w:space="0" w:color="auto"/>
            <w:right w:val="none" w:sz="0" w:space="0" w:color="auto"/>
          </w:divBdr>
        </w:div>
        <w:div w:id="1913393044">
          <w:marLeft w:val="0"/>
          <w:marRight w:val="0"/>
          <w:marTop w:val="0"/>
          <w:marBottom w:val="0"/>
          <w:divBdr>
            <w:top w:val="none" w:sz="0" w:space="0" w:color="auto"/>
            <w:left w:val="none" w:sz="0" w:space="0" w:color="auto"/>
            <w:bottom w:val="none" w:sz="0" w:space="0" w:color="auto"/>
            <w:right w:val="none" w:sz="0" w:space="0" w:color="auto"/>
          </w:divBdr>
        </w:div>
        <w:div w:id="978268768">
          <w:marLeft w:val="0"/>
          <w:marRight w:val="0"/>
          <w:marTop w:val="0"/>
          <w:marBottom w:val="0"/>
          <w:divBdr>
            <w:top w:val="none" w:sz="0" w:space="0" w:color="auto"/>
            <w:left w:val="none" w:sz="0" w:space="0" w:color="auto"/>
            <w:bottom w:val="none" w:sz="0" w:space="0" w:color="auto"/>
            <w:right w:val="none" w:sz="0" w:space="0" w:color="auto"/>
          </w:divBdr>
        </w:div>
        <w:div w:id="669410383">
          <w:marLeft w:val="0"/>
          <w:marRight w:val="0"/>
          <w:marTop w:val="0"/>
          <w:marBottom w:val="0"/>
          <w:divBdr>
            <w:top w:val="none" w:sz="0" w:space="0" w:color="auto"/>
            <w:left w:val="none" w:sz="0" w:space="0" w:color="auto"/>
            <w:bottom w:val="none" w:sz="0" w:space="0" w:color="auto"/>
            <w:right w:val="none" w:sz="0" w:space="0" w:color="auto"/>
          </w:divBdr>
        </w:div>
        <w:div w:id="1140269605">
          <w:marLeft w:val="0"/>
          <w:marRight w:val="0"/>
          <w:marTop w:val="0"/>
          <w:marBottom w:val="0"/>
          <w:divBdr>
            <w:top w:val="none" w:sz="0" w:space="0" w:color="auto"/>
            <w:left w:val="none" w:sz="0" w:space="0" w:color="auto"/>
            <w:bottom w:val="none" w:sz="0" w:space="0" w:color="auto"/>
            <w:right w:val="none" w:sz="0" w:space="0" w:color="auto"/>
          </w:divBdr>
        </w:div>
        <w:div w:id="102696333">
          <w:marLeft w:val="0"/>
          <w:marRight w:val="0"/>
          <w:marTop w:val="0"/>
          <w:marBottom w:val="0"/>
          <w:divBdr>
            <w:top w:val="none" w:sz="0" w:space="0" w:color="auto"/>
            <w:left w:val="none" w:sz="0" w:space="0" w:color="auto"/>
            <w:bottom w:val="none" w:sz="0" w:space="0" w:color="auto"/>
            <w:right w:val="none" w:sz="0" w:space="0" w:color="auto"/>
          </w:divBdr>
        </w:div>
        <w:div w:id="163521509">
          <w:marLeft w:val="0"/>
          <w:marRight w:val="0"/>
          <w:marTop w:val="0"/>
          <w:marBottom w:val="0"/>
          <w:divBdr>
            <w:top w:val="none" w:sz="0" w:space="0" w:color="auto"/>
            <w:left w:val="none" w:sz="0" w:space="0" w:color="auto"/>
            <w:bottom w:val="none" w:sz="0" w:space="0" w:color="auto"/>
            <w:right w:val="none" w:sz="0" w:space="0" w:color="auto"/>
          </w:divBdr>
        </w:div>
        <w:div w:id="460198187">
          <w:marLeft w:val="0"/>
          <w:marRight w:val="0"/>
          <w:marTop w:val="0"/>
          <w:marBottom w:val="0"/>
          <w:divBdr>
            <w:top w:val="none" w:sz="0" w:space="0" w:color="auto"/>
            <w:left w:val="none" w:sz="0" w:space="0" w:color="auto"/>
            <w:bottom w:val="none" w:sz="0" w:space="0" w:color="auto"/>
            <w:right w:val="none" w:sz="0" w:space="0" w:color="auto"/>
          </w:divBdr>
        </w:div>
        <w:div w:id="749932904">
          <w:marLeft w:val="0"/>
          <w:marRight w:val="0"/>
          <w:marTop w:val="0"/>
          <w:marBottom w:val="0"/>
          <w:divBdr>
            <w:top w:val="none" w:sz="0" w:space="0" w:color="auto"/>
            <w:left w:val="none" w:sz="0" w:space="0" w:color="auto"/>
            <w:bottom w:val="none" w:sz="0" w:space="0" w:color="auto"/>
            <w:right w:val="none" w:sz="0" w:space="0" w:color="auto"/>
          </w:divBdr>
        </w:div>
        <w:div w:id="1332178932">
          <w:marLeft w:val="0"/>
          <w:marRight w:val="0"/>
          <w:marTop w:val="0"/>
          <w:marBottom w:val="0"/>
          <w:divBdr>
            <w:top w:val="none" w:sz="0" w:space="0" w:color="auto"/>
            <w:left w:val="none" w:sz="0" w:space="0" w:color="auto"/>
            <w:bottom w:val="none" w:sz="0" w:space="0" w:color="auto"/>
            <w:right w:val="none" w:sz="0" w:space="0" w:color="auto"/>
          </w:divBdr>
        </w:div>
        <w:div w:id="408042584">
          <w:marLeft w:val="0"/>
          <w:marRight w:val="0"/>
          <w:marTop w:val="0"/>
          <w:marBottom w:val="0"/>
          <w:divBdr>
            <w:top w:val="none" w:sz="0" w:space="0" w:color="auto"/>
            <w:left w:val="none" w:sz="0" w:space="0" w:color="auto"/>
            <w:bottom w:val="none" w:sz="0" w:space="0" w:color="auto"/>
            <w:right w:val="none" w:sz="0" w:space="0" w:color="auto"/>
          </w:divBdr>
        </w:div>
        <w:div w:id="508760841">
          <w:marLeft w:val="0"/>
          <w:marRight w:val="0"/>
          <w:marTop w:val="0"/>
          <w:marBottom w:val="0"/>
          <w:divBdr>
            <w:top w:val="none" w:sz="0" w:space="0" w:color="auto"/>
            <w:left w:val="none" w:sz="0" w:space="0" w:color="auto"/>
            <w:bottom w:val="none" w:sz="0" w:space="0" w:color="auto"/>
            <w:right w:val="none" w:sz="0" w:space="0" w:color="auto"/>
          </w:divBdr>
        </w:div>
        <w:div w:id="1438409370">
          <w:marLeft w:val="0"/>
          <w:marRight w:val="0"/>
          <w:marTop w:val="0"/>
          <w:marBottom w:val="0"/>
          <w:divBdr>
            <w:top w:val="none" w:sz="0" w:space="0" w:color="auto"/>
            <w:left w:val="none" w:sz="0" w:space="0" w:color="auto"/>
            <w:bottom w:val="none" w:sz="0" w:space="0" w:color="auto"/>
            <w:right w:val="none" w:sz="0" w:space="0" w:color="auto"/>
          </w:divBdr>
        </w:div>
      </w:divsChild>
    </w:div>
    <w:div w:id="1416904248">
      <w:bodyDiv w:val="1"/>
      <w:marLeft w:val="0"/>
      <w:marRight w:val="0"/>
      <w:marTop w:val="0"/>
      <w:marBottom w:val="0"/>
      <w:divBdr>
        <w:top w:val="none" w:sz="0" w:space="0" w:color="auto"/>
        <w:left w:val="none" w:sz="0" w:space="0" w:color="auto"/>
        <w:bottom w:val="none" w:sz="0" w:space="0" w:color="auto"/>
        <w:right w:val="none" w:sz="0" w:space="0" w:color="auto"/>
      </w:divBdr>
    </w:div>
    <w:div w:id="1421679525">
      <w:bodyDiv w:val="1"/>
      <w:marLeft w:val="0"/>
      <w:marRight w:val="0"/>
      <w:marTop w:val="0"/>
      <w:marBottom w:val="0"/>
      <w:divBdr>
        <w:top w:val="none" w:sz="0" w:space="0" w:color="auto"/>
        <w:left w:val="none" w:sz="0" w:space="0" w:color="auto"/>
        <w:bottom w:val="none" w:sz="0" w:space="0" w:color="auto"/>
        <w:right w:val="none" w:sz="0" w:space="0" w:color="auto"/>
      </w:divBdr>
      <w:divsChild>
        <w:div w:id="94716721">
          <w:marLeft w:val="0"/>
          <w:marRight w:val="0"/>
          <w:marTop w:val="0"/>
          <w:marBottom w:val="0"/>
          <w:divBdr>
            <w:top w:val="none" w:sz="0" w:space="0" w:color="auto"/>
            <w:left w:val="none" w:sz="0" w:space="0" w:color="auto"/>
            <w:bottom w:val="none" w:sz="0" w:space="0" w:color="auto"/>
            <w:right w:val="none" w:sz="0" w:space="0" w:color="auto"/>
          </w:divBdr>
        </w:div>
        <w:div w:id="1259488732">
          <w:marLeft w:val="0"/>
          <w:marRight w:val="0"/>
          <w:marTop w:val="0"/>
          <w:marBottom w:val="0"/>
          <w:divBdr>
            <w:top w:val="none" w:sz="0" w:space="0" w:color="auto"/>
            <w:left w:val="none" w:sz="0" w:space="0" w:color="auto"/>
            <w:bottom w:val="none" w:sz="0" w:space="0" w:color="auto"/>
            <w:right w:val="none" w:sz="0" w:space="0" w:color="auto"/>
          </w:divBdr>
        </w:div>
        <w:div w:id="539629624">
          <w:marLeft w:val="0"/>
          <w:marRight w:val="0"/>
          <w:marTop w:val="0"/>
          <w:marBottom w:val="0"/>
          <w:divBdr>
            <w:top w:val="none" w:sz="0" w:space="0" w:color="auto"/>
            <w:left w:val="none" w:sz="0" w:space="0" w:color="auto"/>
            <w:bottom w:val="none" w:sz="0" w:space="0" w:color="auto"/>
            <w:right w:val="none" w:sz="0" w:space="0" w:color="auto"/>
          </w:divBdr>
        </w:div>
        <w:div w:id="786194020">
          <w:marLeft w:val="0"/>
          <w:marRight w:val="0"/>
          <w:marTop w:val="0"/>
          <w:marBottom w:val="0"/>
          <w:divBdr>
            <w:top w:val="none" w:sz="0" w:space="0" w:color="auto"/>
            <w:left w:val="none" w:sz="0" w:space="0" w:color="auto"/>
            <w:bottom w:val="none" w:sz="0" w:space="0" w:color="auto"/>
            <w:right w:val="none" w:sz="0" w:space="0" w:color="auto"/>
          </w:divBdr>
        </w:div>
        <w:div w:id="916481137">
          <w:marLeft w:val="0"/>
          <w:marRight w:val="0"/>
          <w:marTop w:val="0"/>
          <w:marBottom w:val="0"/>
          <w:divBdr>
            <w:top w:val="none" w:sz="0" w:space="0" w:color="auto"/>
            <w:left w:val="none" w:sz="0" w:space="0" w:color="auto"/>
            <w:bottom w:val="none" w:sz="0" w:space="0" w:color="auto"/>
            <w:right w:val="none" w:sz="0" w:space="0" w:color="auto"/>
          </w:divBdr>
        </w:div>
        <w:div w:id="1750694049">
          <w:marLeft w:val="0"/>
          <w:marRight w:val="0"/>
          <w:marTop w:val="0"/>
          <w:marBottom w:val="0"/>
          <w:divBdr>
            <w:top w:val="none" w:sz="0" w:space="0" w:color="auto"/>
            <w:left w:val="none" w:sz="0" w:space="0" w:color="auto"/>
            <w:bottom w:val="none" w:sz="0" w:space="0" w:color="auto"/>
            <w:right w:val="none" w:sz="0" w:space="0" w:color="auto"/>
          </w:divBdr>
        </w:div>
        <w:div w:id="1952778703">
          <w:marLeft w:val="0"/>
          <w:marRight w:val="0"/>
          <w:marTop w:val="0"/>
          <w:marBottom w:val="0"/>
          <w:divBdr>
            <w:top w:val="none" w:sz="0" w:space="0" w:color="auto"/>
            <w:left w:val="none" w:sz="0" w:space="0" w:color="auto"/>
            <w:bottom w:val="none" w:sz="0" w:space="0" w:color="auto"/>
            <w:right w:val="none" w:sz="0" w:space="0" w:color="auto"/>
          </w:divBdr>
        </w:div>
        <w:div w:id="1434352654">
          <w:marLeft w:val="0"/>
          <w:marRight w:val="0"/>
          <w:marTop w:val="0"/>
          <w:marBottom w:val="0"/>
          <w:divBdr>
            <w:top w:val="none" w:sz="0" w:space="0" w:color="auto"/>
            <w:left w:val="none" w:sz="0" w:space="0" w:color="auto"/>
            <w:bottom w:val="none" w:sz="0" w:space="0" w:color="auto"/>
            <w:right w:val="none" w:sz="0" w:space="0" w:color="auto"/>
          </w:divBdr>
        </w:div>
        <w:div w:id="1344867069">
          <w:marLeft w:val="0"/>
          <w:marRight w:val="0"/>
          <w:marTop w:val="0"/>
          <w:marBottom w:val="0"/>
          <w:divBdr>
            <w:top w:val="none" w:sz="0" w:space="0" w:color="auto"/>
            <w:left w:val="none" w:sz="0" w:space="0" w:color="auto"/>
            <w:bottom w:val="none" w:sz="0" w:space="0" w:color="auto"/>
            <w:right w:val="none" w:sz="0" w:space="0" w:color="auto"/>
          </w:divBdr>
        </w:div>
        <w:div w:id="122116097">
          <w:marLeft w:val="0"/>
          <w:marRight w:val="0"/>
          <w:marTop w:val="0"/>
          <w:marBottom w:val="0"/>
          <w:divBdr>
            <w:top w:val="none" w:sz="0" w:space="0" w:color="auto"/>
            <w:left w:val="none" w:sz="0" w:space="0" w:color="auto"/>
            <w:bottom w:val="none" w:sz="0" w:space="0" w:color="auto"/>
            <w:right w:val="none" w:sz="0" w:space="0" w:color="auto"/>
          </w:divBdr>
        </w:div>
        <w:div w:id="898126522">
          <w:marLeft w:val="0"/>
          <w:marRight w:val="0"/>
          <w:marTop w:val="0"/>
          <w:marBottom w:val="0"/>
          <w:divBdr>
            <w:top w:val="none" w:sz="0" w:space="0" w:color="auto"/>
            <w:left w:val="none" w:sz="0" w:space="0" w:color="auto"/>
            <w:bottom w:val="none" w:sz="0" w:space="0" w:color="auto"/>
            <w:right w:val="none" w:sz="0" w:space="0" w:color="auto"/>
          </w:divBdr>
        </w:div>
      </w:divsChild>
    </w:div>
    <w:div w:id="1427648428">
      <w:bodyDiv w:val="1"/>
      <w:marLeft w:val="0"/>
      <w:marRight w:val="0"/>
      <w:marTop w:val="0"/>
      <w:marBottom w:val="0"/>
      <w:divBdr>
        <w:top w:val="none" w:sz="0" w:space="0" w:color="auto"/>
        <w:left w:val="none" w:sz="0" w:space="0" w:color="auto"/>
        <w:bottom w:val="none" w:sz="0" w:space="0" w:color="auto"/>
        <w:right w:val="none" w:sz="0" w:space="0" w:color="auto"/>
      </w:divBdr>
      <w:divsChild>
        <w:div w:id="1494837721">
          <w:marLeft w:val="0"/>
          <w:marRight w:val="0"/>
          <w:marTop w:val="0"/>
          <w:marBottom w:val="0"/>
          <w:divBdr>
            <w:top w:val="none" w:sz="0" w:space="0" w:color="auto"/>
            <w:left w:val="none" w:sz="0" w:space="0" w:color="auto"/>
            <w:bottom w:val="none" w:sz="0" w:space="0" w:color="auto"/>
            <w:right w:val="none" w:sz="0" w:space="0" w:color="auto"/>
          </w:divBdr>
        </w:div>
        <w:div w:id="1532498013">
          <w:marLeft w:val="0"/>
          <w:marRight w:val="0"/>
          <w:marTop w:val="0"/>
          <w:marBottom w:val="0"/>
          <w:divBdr>
            <w:top w:val="none" w:sz="0" w:space="0" w:color="auto"/>
            <w:left w:val="none" w:sz="0" w:space="0" w:color="auto"/>
            <w:bottom w:val="none" w:sz="0" w:space="0" w:color="auto"/>
            <w:right w:val="none" w:sz="0" w:space="0" w:color="auto"/>
          </w:divBdr>
        </w:div>
        <w:div w:id="1247112223">
          <w:marLeft w:val="0"/>
          <w:marRight w:val="0"/>
          <w:marTop w:val="0"/>
          <w:marBottom w:val="0"/>
          <w:divBdr>
            <w:top w:val="none" w:sz="0" w:space="0" w:color="auto"/>
            <w:left w:val="none" w:sz="0" w:space="0" w:color="auto"/>
            <w:bottom w:val="none" w:sz="0" w:space="0" w:color="auto"/>
            <w:right w:val="none" w:sz="0" w:space="0" w:color="auto"/>
          </w:divBdr>
        </w:div>
        <w:div w:id="137575246">
          <w:marLeft w:val="0"/>
          <w:marRight w:val="0"/>
          <w:marTop w:val="0"/>
          <w:marBottom w:val="0"/>
          <w:divBdr>
            <w:top w:val="none" w:sz="0" w:space="0" w:color="auto"/>
            <w:left w:val="none" w:sz="0" w:space="0" w:color="auto"/>
            <w:bottom w:val="none" w:sz="0" w:space="0" w:color="auto"/>
            <w:right w:val="none" w:sz="0" w:space="0" w:color="auto"/>
          </w:divBdr>
        </w:div>
        <w:div w:id="913008859">
          <w:marLeft w:val="0"/>
          <w:marRight w:val="0"/>
          <w:marTop w:val="0"/>
          <w:marBottom w:val="0"/>
          <w:divBdr>
            <w:top w:val="none" w:sz="0" w:space="0" w:color="auto"/>
            <w:left w:val="none" w:sz="0" w:space="0" w:color="auto"/>
            <w:bottom w:val="none" w:sz="0" w:space="0" w:color="auto"/>
            <w:right w:val="none" w:sz="0" w:space="0" w:color="auto"/>
          </w:divBdr>
        </w:div>
        <w:div w:id="1267076819">
          <w:marLeft w:val="0"/>
          <w:marRight w:val="0"/>
          <w:marTop w:val="0"/>
          <w:marBottom w:val="0"/>
          <w:divBdr>
            <w:top w:val="none" w:sz="0" w:space="0" w:color="auto"/>
            <w:left w:val="none" w:sz="0" w:space="0" w:color="auto"/>
            <w:bottom w:val="none" w:sz="0" w:space="0" w:color="auto"/>
            <w:right w:val="none" w:sz="0" w:space="0" w:color="auto"/>
          </w:divBdr>
        </w:div>
        <w:div w:id="922375226">
          <w:marLeft w:val="0"/>
          <w:marRight w:val="0"/>
          <w:marTop w:val="0"/>
          <w:marBottom w:val="0"/>
          <w:divBdr>
            <w:top w:val="none" w:sz="0" w:space="0" w:color="auto"/>
            <w:left w:val="none" w:sz="0" w:space="0" w:color="auto"/>
            <w:bottom w:val="none" w:sz="0" w:space="0" w:color="auto"/>
            <w:right w:val="none" w:sz="0" w:space="0" w:color="auto"/>
          </w:divBdr>
        </w:div>
        <w:div w:id="1442338439">
          <w:marLeft w:val="0"/>
          <w:marRight w:val="0"/>
          <w:marTop w:val="0"/>
          <w:marBottom w:val="0"/>
          <w:divBdr>
            <w:top w:val="none" w:sz="0" w:space="0" w:color="auto"/>
            <w:left w:val="none" w:sz="0" w:space="0" w:color="auto"/>
            <w:bottom w:val="none" w:sz="0" w:space="0" w:color="auto"/>
            <w:right w:val="none" w:sz="0" w:space="0" w:color="auto"/>
          </w:divBdr>
        </w:div>
        <w:div w:id="334578617">
          <w:marLeft w:val="0"/>
          <w:marRight w:val="0"/>
          <w:marTop w:val="0"/>
          <w:marBottom w:val="0"/>
          <w:divBdr>
            <w:top w:val="none" w:sz="0" w:space="0" w:color="auto"/>
            <w:left w:val="none" w:sz="0" w:space="0" w:color="auto"/>
            <w:bottom w:val="none" w:sz="0" w:space="0" w:color="auto"/>
            <w:right w:val="none" w:sz="0" w:space="0" w:color="auto"/>
          </w:divBdr>
        </w:div>
        <w:div w:id="1000232955">
          <w:marLeft w:val="0"/>
          <w:marRight w:val="0"/>
          <w:marTop w:val="0"/>
          <w:marBottom w:val="0"/>
          <w:divBdr>
            <w:top w:val="none" w:sz="0" w:space="0" w:color="auto"/>
            <w:left w:val="none" w:sz="0" w:space="0" w:color="auto"/>
            <w:bottom w:val="none" w:sz="0" w:space="0" w:color="auto"/>
            <w:right w:val="none" w:sz="0" w:space="0" w:color="auto"/>
          </w:divBdr>
        </w:div>
        <w:div w:id="1754087500">
          <w:marLeft w:val="0"/>
          <w:marRight w:val="0"/>
          <w:marTop w:val="0"/>
          <w:marBottom w:val="0"/>
          <w:divBdr>
            <w:top w:val="none" w:sz="0" w:space="0" w:color="auto"/>
            <w:left w:val="none" w:sz="0" w:space="0" w:color="auto"/>
            <w:bottom w:val="none" w:sz="0" w:space="0" w:color="auto"/>
            <w:right w:val="none" w:sz="0" w:space="0" w:color="auto"/>
          </w:divBdr>
        </w:div>
        <w:div w:id="910237887">
          <w:marLeft w:val="0"/>
          <w:marRight w:val="0"/>
          <w:marTop w:val="0"/>
          <w:marBottom w:val="0"/>
          <w:divBdr>
            <w:top w:val="none" w:sz="0" w:space="0" w:color="auto"/>
            <w:left w:val="none" w:sz="0" w:space="0" w:color="auto"/>
            <w:bottom w:val="none" w:sz="0" w:space="0" w:color="auto"/>
            <w:right w:val="none" w:sz="0" w:space="0" w:color="auto"/>
          </w:divBdr>
        </w:div>
        <w:div w:id="1154640720">
          <w:marLeft w:val="0"/>
          <w:marRight w:val="0"/>
          <w:marTop w:val="0"/>
          <w:marBottom w:val="0"/>
          <w:divBdr>
            <w:top w:val="none" w:sz="0" w:space="0" w:color="auto"/>
            <w:left w:val="none" w:sz="0" w:space="0" w:color="auto"/>
            <w:bottom w:val="none" w:sz="0" w:space="0" w:color="auto"/>
            <w:right w:val="none" w:sz="0" w:space="0" w:color="auto"/>
          </w:divBdr>
        </w:div>
        <w:div w:id="351227834">
          <w:marLeft w:val="0"/>
          <w:marRight w:val="0"/>
          <w:marTop w:val="0"/>
          <w:marBottom w:val="0"/>
          <w:divBdr>
            <w:top w:val="none" w:sz="0" w:space="0" w:color="auto"/>
            <w:left w:val="none" w:sz="0" w:space="0" w:color="auto"/>
            <w:bottom w:val="none" w:sz="0" w:space="0" w:color="auto"/>
            <w:right w:val="none" w:sz="0" w:space="0" w:color="auto"/>
          </w:divBdr>
        </w:div>
        <w:div w:id="640891617">
          <w:marLeft w:val="0"/>
          <w:marRight w:val="0"/>
          <w:marTop w:val="0"/>
          <w:marBottom w:val="0"/>
          <w:divBdr>
            <w:top w:val="none" w:sz="0" w:space="0" w:color="auto"/>
            <w:left w:val="none" w:sz="0" w:space="0" w:color="auto"/>
            <w:bottom w:val="none" w:sz="0" w:space="0" w:color="auto"/>
            <w:right w:val="none" w:sz="0" w:space="0" w:color="auto"/>
          </w:divBdr>
        </w:div>
      </w:divsChild>
    </w:div>
    <w:div w:id="1484010509">
      <w:bodyDiv w:val="1"/>
      <w:marLeft w:val="0"/>
      <w:marRight w:val="0"/>
      <w:marTop w:val="0"/>
      <w:marBottom w:val="0"/>
      <w:divBdr>
        <w:top w:val="none" w:sz="0" w:space="0" w:color="auto"/>
        <w:left w:val="none" w:sz="0" w:space="0" w:color="auto"/>
        <w:bottom w:val="none" w:sz="0" w:space="0" w:color="auto"/>
        <w:right w:val="none" w:sz="0" w:space="0" w:color="auto"/>
      </w:divBdr>
    </w:div>
    <w:div w:id="1520197800">
      <w:bodyDiv w:val="1"/>
      <w:marLeft w:val="0"/>
      <w:marRight w:val="0"/>
      <w:marTop w:val="0"/>
      <w:marBottom w:val="0"/>
      <w:divBdr>
        <w:top w:val="none" w:sz="0" w:space="0" w:color="auto"/>
        <w:left w:val="none" w:sz="0" w:space="0" w:color="auto"/>
        <w:bottom w:val="none" w:sz="0" w:space="0" w:color="auto"/>
        <w:right w:val="none" w:sz="0" w:space="0" w:color="auto"/>
      </w:divBdr>
    </w:div>
    <w:div w:id="1555581845">
      <w:bodyDiv w:val="1"/>
      <w:marLeft w:val="0"/>
      <w:marRight w:val="0"/>
      <w:marTop w:val="0"/>
      <w:marBottom w:val="0"/>
      <w:divBdr>
        <w:top w:val="none" w:sz="0" w:space="0" w:color="auto"/>
        <w:left w:val="none" w:sz="0" w:space="0" w:color="auto"/>
        <w:bottom w:val="none" w:sz="0" w:space="0" w:color="auto"/>
        <w:right w:val="none" w:sz="0" w:space="0" w:color="auto"/>
      </w:divBdr>
      <w:divsChild>
        <w:div w:id="763232390">
          <w:marLeft w:val="0"/>
          <w:marRight w:val="0"/>
          <w:marTop w:val="0"/>
          <w:marBottom w:val="0"/>
          <w:divBdr>
            <w:top w:val="none" w:sz="0" w:space="0" w:color="auto"/>
            <w:left w:val="none" w:sz="0" w:space="0" w:color="auto"/>
            <w:bottom w:val="none" w:sz="0" w:space="0" w:color="auto"/>
            <w:right w:val="none" w:sz="0" w:space="0" w:color="auto"/>
          </w:divBdr>
        </w:div>
        <w:div w:id="712732537">
          <w:marLeft w:val="0"/>
          <w:marRight w:val="0"/>
          <w:marTop w:val="0"/>
          <w:marBottom w:val="0"/>
          <w:divBdr>
            <w:top w:val="none" w:sz="0" w:space="0" w:color="auto"/>
            <w:left w:val="none" w:sz="0" w:space="0" w:color="auto"/>
            <w:bottom w:val="none" w:sz="0" w:space="0" w:color="auto"/>
            <w:right w:val="none" w:sz="0" w:space="0" w:color="auto"/>
          </w:divBdr>
        </w:div>
        <w:div w:id="625816327">
          <w:marLeft w:val="0"/>
          <w:marRight w:val="0"/>
          <w:marTop w:val="0"/>
          <w:marBottom w:val="0"/>
          <w:divBdr>
            <w:top w:val="none" w:sz="0" w:space="0" w:color="auto"/>
            <w:left w:val="none" w:sz="0" w:space="0" w:color="auto"/>
            <w:bottom w:val="none" w:sz="0" w:space="0" w:color="auto"/>
            <w:right w:val="none" w:sz="0" w:space="0" w:color="auto"/>
          </w:divBdr>
        </w:div>
        <w:div w:id="963465277">
          <w:marLeft w:val="0"/>
          <w:marRight w:val="0"/>
          <w:marTop w:val="0"/>
          <w:marBottom w:val="0"/>
          <w:divBdr>
            <w:top w:val="none" w:sz="0" w:space="0" w:color="auto"/>
            <w:left w:val="none" w:sz="0" w:space="0" w:color="auto"/>
            <w:bottom w:val="none" w:sz="0" w:space="0" w:color="auto"/>
            <w:right w:val="none" w:sz="0" w:space="0" w:color="auto"/>
          </w:divBdr>
        </w:div>
        <w:div w:id="1095129707">
          <w:marLeft w:val="0"/>
          <w:marRight w:val="0"/>
          <w:marTop w:val="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346">
          <w:marLeft w:val="0"/>
          <w:marRight w:val="0"/>
          <w:marTop w:val="0"/>
          <w:marBottom w:val="0"/>
          <w:divBdr>
            <w:top w:val="none" w:sz="0" w:space="0" w:color="auto"/>
            <w:left w:val="none" w:sz="0" w:space="0" w:color="auto"/>
            <w:bottom w:val="none" w:sz="0" w:space="0" w:color="auto"/>
            <w:right w:val="none" w:sz="0" w:space="0" w:color="auto"/>
          </w:divBdr>
        </w:div>
        <w:div w:id="464128303">
          <w:marLeft w:val="0"/>
          <w:marRight w:val="0"/>
          <w:marTop w:val="0"/>
          <w:marBottom w:val="0"/>
          <w:divBdr>
            <w:top w:val="none" w:sz="0" w:space="0" w:color="auto"/>
            <w:left w:val="none" w:sz="0" w:space="0" w:color="auto"/>
            <w:bottom w:val="none" w:sz="0" w:space="0" w:color="auto"/>
            <w:right w:val="none" w:sz="0" w:space="0" w:color="auto"/>
          </w:divBdr>
        </w:div>
        <w:div w:id="1554464817">
          <w:marLeft w:val="0"/>
          <w:marRight w:val="0"/>
          <w:marTop w:val="0"/>
          <w:marBottom w:val="0"/>
          <w:divBdr>
            <w:top w:val="none" w:sz="0" w:space="0" w:color="auto"/>
            <w:left w:val="none" w:sz="0" w:space="0" w:color="auto"/>
            <w:bottom w:val="none" w:sz="0" w:space="0" w:color="auto"/>
            <w:right w:val="none" w:sz="0" w:space="0" w:color="auto"/>
          </w:divBdr>
        </w:div>
        <w:div w:id="630940432">
          <w:marLeft w:val="0"/>
          <w:marRight w:val="0"/>
          <w:marTop w:val="0"/>
          <w:marBottom w:val="0"/>
          <w:divBdr>
            <w:top w:val="none" w:sz="0" w:space="0" w:color="auto"/>
            <w:left w:val="none" w:sz="0" w:space="0" w:color="auto"/>
            <w:bottom w:val="none" w:sz="0" w:space="0" w:color="auto"/>
            <w:right w:val="none" w:sz="0" w:space="0" w:color="auto"/>
          </w:divBdr>
        </w:div>
        <w:div w:id="134832626">
          <w:marLeft w:val="0"/>
          <w:marRight w:val="0"/>
          <w:marTop w:val="0"/>
          <w:marBottom w:val="0"/>
          <w:divBdr>
            <w:top w:val="none" w:sz="0" w:space="0" w:color="auto"/>
            <w:left w:val="none" w:sz="0" w:space="0" w:color="auto"/>
            <w:bottom w:val="none" w:sz="0" w:space="0" w:color="auto"/>
            <w:right w:val="none" w:sz="0" w:space="0" w:color="auto"/>
          </w:divBdr>
        </w:div>
        <w:div w:id="944843461">
          <w:marLeft w:val="0"/>
          <w:marRight w:val="0"/>
          <w:marTop w:val="0"/>
          <w:marBottom w:val="0"/>
          <w:divBdr>
            <w:top w:val="none" w:sz="0" w:space="0" w:color="auto"/>
            <w:left w:val="none" w:sz="0" w:space="0" w:color="auto"/>
            <w:bottom w:val="none" w:sz="0" w:space="0" w:color="auto"/>
            <w:right w:val="none" w:sz="0" w:space="0" w:color="auto"/>
          </w:divBdr>
        </w:div>
        <w:div w:id="1767650600">
          <w:marLeft w:val="0"/>
          <w:marRight w:val="0"/>
          <w:marTop w:val="0"/>
          <w:marBottom w:val="0"/>
          <w:divBdr>
            <w:top w:val="none" w:sz="0" w:space="0" w:color="auto"/>
            <w:left w:val="none" w:sz="0" w:space="0" w:color="auto"/>
            <w:bottom w:val="none" w:sz="0" w:space="0" w:color="auto"/>
            <w:right w:val="none" w:sz="0" w:space="0" w:color="auto"/>
          </w:divBdr>
        </w:div>
      </w:divsChild>
    </w:div>
    <w:div w:id="1649673988">
      <w:bodyDiv w:val="1"/>
      <w:marLeft w:val="0"/>
      <w:marRight w:val="0"/>
      <w:marTop w:val="0"/>
      <w:marBottom w:val="0"/>
      <w:divBdr>
        <w:top w:val="none" w:sz="0" w:space="0" w:color="auto"/>
        <w:left w:val="none" w:sz="0" w:space="0" w:color="auto"/>
        <w:bottom w:val="none" w:sz="0" w:space="0" w:color="auto"/>
        <w:right w:val="none" w:sz="0" w:space="0" w:color="auto"/>
      </w:divBdr>
      <w:divsChild>
        <w:div w:id="566720398">
          <w:marLeft w:val="0"/>
          <w:marRight w:val="0"/>
          <w:marTop w:val="0"/>
          <w:marBottom w:val="0"/>
          <w:divBdr>
            <w:top w:val="none" w:sz="0" w:space="0" w:color="auto"/>
            <w:left w:val="none" w:sz="0" w:space="0" w:color="auto"/>
            <w:bottom w:val="none" w:sz="0" w:space="0" w:color="auto"/>
            <w:right w:val="none" w:sz="0" w:space="0" w:color="auto"/>
          </w:divBdr>
        </w:div>
        <w:div w:id="976840732">
          <w:marLeft w:val="0"/>
          <w:marRight w:val="0"/>
          <w:marTop w:val="0"/>
          <w:marBottom w:val="0"/>
          <w:divBdr>
            <w:top w:val="none" w:sz="0" w:space="0" w:color="auto"/>
            <w:left w:val="none" w:sz="0" w:space="0" w:color="auto"/>
            <w:bottom w:val="none" w:sz="0" w:space="0" w:color="auto"/>
            <w:right w:val="none" w:sz="0" w:space="0" w:color="auto"/>
          </w:divBdr>
        </w:div>
        <w:div w:id="664162438">
          <w:marLeft w:val="0"/>
          <w:marRight w:val="0"/>
          <w:marTop w:val="0"/>
          <w:marBottom w:val="0"/>
          <w:divBdr>
            <w:top w:val="none" w:sz="0" w:space="0" w:color="auto"/>
            <w:left w:val="none" w:sz="0" w:space="0" w:color="auto"/>
            <w:bottom w:val="none" w:sz="0" w:space="0" w:color="auto"/>
            <w:right w:val="none" w:sz="0" w:space="0" w:color="auto"/>
          </w:divBdr>
        </w:div>
        <w:div w:id="1464886081">
          <w:marLeft w:val="0"/>
          <w:marRight w:val="0"/>
          <w:marTop w:val="0"/>
          <w:marBottom w:val="0"/>
          <w:divBdr>
            <w:top w:val="none" w:sz="0" w:space="0" w:color="auto"/>
            <w:left w:val="none" w:sz="0" w:space="0" w:color="auto"/>
            <w:bottom w:val="none" w:sz="0" w:space="0" w:color="auto"/>
            <w:right w:val="none" w:sz="0" w:space="0" w:color="auto"/>
          </w:divBdr>
        </w:div>
        <w:div w:id="1328941763">
          <w:marLeft w:val="0"/>
          <w:marRight w:val="0"/>
          <w:marTop w:val="0"/>
          <w:marBottom w:val="0"/>
          <w:divBdr>
            <w:top w:val="none" w:sz="0" w:space="0" w:color="auto"/>
            <w:left w:val="none" w:sz="0" w:space="0" w:color="auto"/>
            <w:bottom w:val="none" w:sz="0" w:space="0" w:color="auto"/>
            <w:right w:val="none" w:sz="0" w:space="0" w:color="auto"/>
          </w:divBdr>
        </w:div>
        <w:div w:id="1517380668">
          <w:marLeft w:val="0"/>
          <w:marRight w:val="0"/>
          <w:marTop w:val="0"/>
          <w:marBottom w:val="0"/>
          <w:divBdr>
            <w:top w:val="none" w:sz="0" w:space="0" w:color="auto"/>
            <w:left w:val="none" w:sz="0" w:space="0" w:color="auto"/>
            <w:bottom w:val="none" w:sz="0" w:space="0" w:color="auto"/>
            <w:right w:val="none" w:sz="0" w:space="0" w:color="auto"/>
          </w:divBdr>
        </w:div>
        <w:div w:id="1987854360">
          <w:marLeft w:val="0"/>
          <w:marRight w:val="0"/>
          <w:marTop w:val="0"/>
          <w:marBottom w:val="0"/>
          <w:divBdr>
            <w:top w:val="none" w:sz="0" w:space="0" w:color="auto"/>
            <w:left w:val="none" w:sz="0" w:space="0" w:color="auto"/>
            <w:bottom w:val="none" w:sz="0" w:space="0" w:color="auto"/>
            <w:right w:val="none" w:sz="0" w:space="0" w:color="auto"/>
          </w:divBdr>
        </w:div>
        <w:div w:id="1915238941">
          <w:marLeft w:val="0"/>
          <w:marRight w:val="0"/>
          <w:marTop w:val="0"/>
          <w:marBottom w:val="0"/>
          <w:divBdr>
            <w:top w:val="none" w:sz="0" w:space="0" w:color="auto"/>
            <w:left w:val="none" w:sz="0" w:space="0" w:color="auto"/>
            <w:bottom w:val="none" w:sz="0" w:space="0" w:color="auto"/>
            <w:right w:val="none" w:sz="0" w:space="0" w:color="auto"/>
          </w:divBdr>
        </w:div>
        <w:div w:id="251738859">
          <w:marLeft w:val="0"/>
          <w:marRight w:val="0"/>
          <w:marTop w:val="0"/>
          <w:marBottom w:val="0"/>
          <w:divBdr>
            <w:top w:val="none" w:sz="0" w:space="0" w:color="auto"/>
            <w:left w:val="none" w:sz="0" w:space="0" w:color="auto"/>
            <w:bottom w:val="none" w:sz="0" w:space="0" w:color="auto"/>
            <w:right w:val="none" w:sz="0" w:space="0" w:color="auto"/>
          </w:divBdr>
        </w:div>
      </w:divsChild>
    </w:div>
    <w:div w:id="1670987841">
      <w:bodyDiv w:val="1"/>
      <w:marLeft w:val="0"/>
      <w:marRight w:val="0"/>
      <w:marTop w:val="0"/>
      <w:marBottom w:val="0"/>
      <w:divBdr>
        <w:top w:val="none" w:sz="0" w:space="0" w:color="auto"/>
        <w:left w:val="none" w:sz="0" w:space="0" w:color="auto"/>
        <w:bottom w:val="none" w:sz="0" w:space="0" w:color="auto"/>
        <w:right w:val="none" w:sz="0" w:space="0" w:color="auto"/>
      </w:divBdr>
    </w:div>
    <w:div w:id="1686712140">
      <w:bodyDiv w:val="1"/>
      <w:marLeft w:val="0"/>
      <w:marRight w:val="0"/>
      <w:marTop w:val="0"/>
      <w:marBottom w:val="0"/>
      <w:divBdr>
        <w:top w:val="none" w:sz="0" w:space="0" w:color="auto"/>
        <w:left w:val="none" w:sz="0" w:space="0" w:color="auto"/>
        <w:bottom w:val="none" w:sz="0" w:space="0" w:color="auto"/>
        <w:right w:val="none" w:sz="0" w:space="0" w:color="auto"/>
      </w:divBdr>
    </w:div>
    <w:div w:id="1715233711">
      <w:bodyDiv w:val="1"/>
      <w:marLeft w:val="0"/>
      <w:marRight w:val="0"/>
      <w:marTop w:val="0"/>
      <w:marBottom w:val="0"/>
      <w:divBdr>
        <w:top w:val="none" w:sz="0" w:space="0" w:color="auto"/>
        <w:left w:val="none" w:sz="0" w:space="0" w:color="auto"/>
        <w:bottom w:val="none" w:sz="0" w:space="0" w:color="auto"/>
        <w:right w:val="none" w:sz="0" w:space="0" w:color="auto"/>
      </w:divBdr>
      <w:divsChild>
        <w:div w:id="529487496">
          <w:marLeft w:val="0"/>
          <w:marRight w:val="0"/>
          <w:marTop w:val="0"/>
          <w:marBottom w:val="0"/>
          <w:divBdr>
            <w:top w:val="none" w:sz="0" w:space="0" w:color="auto"/>
            <w:left w:val="none" w:sz="0" w:space="0" w:color="auto"/>
            <w:bottom w:val="none" w:sz="0" w:space="0" w:color="auto"/>
            <w:right w:val="none" w:sz="0" w:space="0" w:color="auto"/>
          </w:divBdr>
        </w:div>
        <w:div w:id="1256674085">
          <w:marLeft w:val="0"/>
          <w:marRight w:val="0"/>
          <w:marTop w:val="0"/>
          <w:marBottom w:val="0"/>
          <w:divBdr>
            <w:top w:val="none" w:sz="0" w:space="0" w:color="auto"/>
            <w:left w:val="none" w:sz="0" w:space="0" w:color="auto"/>
            <w:bottom w:val="none" w:sz="0" w:space="0" w:color="auto"/>
            <w:right w:val="none" w:sz="0" w:space="0" w:color="auto"/>
          </w:divBdr>
        </w:div>
      </w:divsChild>
    </w:div>
    <w:div w:id="1755198346">
      <w:bodyDiv w:val="1"/>
      <w:marLeft w:val="0"/>
      <w:marRight w:val="0"/>
      <w:marTop w:val="0"/>
      <w:marBottom w:val="0"/>
      <w:divBdr>
        <w:top w:val="none" w:sz="0" w:space="0" w:color="auto"/>
        <w:left w:val="none" w:sz="0" w:space="0" w:color="auto"/>
        <w:bottom w:val="none" w:sz="0" w:space="0" w:color="auto"/>
        <w:right w:val="none" w:sz="0" w:space="0" w:color="auto"/>
      </w:divBdr>
    </w:div>
    <w:div w:id="1755738426">
      <w:bodyDiv w:val="1"/>
      <w:marLeft w:val="0"/>
      <w:marRight w:val="0"/>
      <w:marTop w:val="0"/>
      <w:marBottom w:val="0"/>
      <w:divBdr>
        <w:top w:val="none" w:sz="0" w:space="0" w:color="auto"/>
        <w:left w:val="none" w:sz="0" w:space="0" w:color="auto"/>
        <w:bottom w:val="none" w:sz="0" w:space="0" w:color="auto"/>
        <w:right w:val="none" w:sz="0" w:space="0" w:color="auto"/>
      </w:divBdr>
      <w:divsChild>
        <w:div w:id="1607351149">
          <w:marLeft w:val="0"/>
          <w:marRight w:val="0"/>
          <w:marTop w:val="0"/>
          <w:marBottom w:val="0"/>
          <w:divBdr>
            <w:top w:val="none" w:sz="0" w:space="0" w:color="auto"/>
            <w:left w:val="none" w:sz="0" w:space="0" w:color="auto"/>
            <w:bottom w:val="none" w:sz="0" w:space="0" w:color="auto"/>
            <w:right w:val="none" w:sz="0" w:space="0" w:color="auto"/>
          </w:divBdr>
        </w:div>
        <w:div w:id="1583757681">
          <w:marLeft w:val="0"/>
          <w:marRight w:val="0"/>
          <w:marTop w:val="0"/>
          <w:marBottom w:val="0"/>
          <w:divBdr>
            <w:top w:val="none" w:sz="0" w:space="0" w:color="auto"/>
            <w:left w:val="none" w:sz="0" w:space="0" w:color="auto"/>
            <w:bottom w:val="none" w:sz="0" w:space="0" w:color="auto"/>
            <w:right w:val="none" w:sz="0" w:space="0" w:color="auto"/>
          </w:divBdr>
        </w:div>
        <w:div w:id="1172335445">
          <w:marLeft w:val="0"/>
          <w:marRight w:val="0"/>
          <w:marTop w:val="0"/>
          <w:marBottom w:val="0"/>
          <w:divBdr>
            <w:top w:val="none" w:sz="0" w:space="0" w:color="auto"/>
            <w:left w:val="none" w:sz="0" w:space="0" w:color="auto"/>
            <w:bottom w:val="none" w:sz="0" w:space="0" w:color="auto"/>
            <w:right w:val="none" w:sz="0" w:space="0" w:color="auto"/>
          </w:divBdr>
        </w:div>
        <w:div w:id="1434134471">
          <w:marLeft w:val="0"/>
          <w:marRight w:val="0"/>
          <w:marTop w:val="0"/>
          <w:marBottom w:val="0"/>
          <w:divBdr>
            <w:top w:val="none" w:sz="0" w:space="0" w:color="auto"/>
            <w:left w:val="none" w:sz="0" w:space="0" w:color="auto"/>
            <w:bottom w:val="none" w:sz="0" w:space="0" w:color="auto"/>
            <w:right w:val="none" w:sz="0" w:space="0" w:color="auto"/>
          </w:divBdr>
        </w:div>
        <w:div w:id="236020103">
          <w:marLeft w:val="0"/>
          <w:marRight w:val="0"/>
          <w:marTop w:val="0"/>
          <w:marBottom w:val="0"/>
          <w:divBdr>
            <w:top w:val="none" w:sz="0" w:space="0" w:color="auto"/>
            <w:left w:val="none" w:sz="0" w:space="0" w:color="auto"/>
            <w:bottom w:val="none" w:sz="0" w:space="0" w:color="auto"/>
            <w:right w:val="none" w:sz="0" w:space="0" w:color="auto"/>
          </w:divBdr>
        </w:div>
        <w:div w:id="769736276">
          <w:marLeft w:val="0"/>
          <w:marRight w:val="0"/>
          <w:marTop w:val="0"/>
          <w:marBottom w:val="0"/>
          <w:divBdr>
            <w:top w:val="none" w:sz="0" w:space="0" w:color="auto"/>
            <w:left w:val="none" w:sz="0" w:space="0" w:color="auto"/>
            <w:bottom w:val="none" w:sz="0" w:space="0" w:color="auto"/>
            <w:right w:val="none" w:sz="0" w:space="0" w:color="auto"/>
          </w:divBdr>
        </w:div>
        <w:div w:id="934745845">
          <w:marLeft w:val="0"/>
          <w:marRight w:val="0"/>
          <w:marTop w:val="0"/>
          <w:marBottom w:val="0"/>
          <w:divBdr>
            <w:top w:val="none" w:sz="0" w:space="0" w:color="auto"/>
            <w:left w:val="none" w:sz="0" w:space="0" w:color="auto"/>
            <w:bottom w:val="none" w:sz="0" w:space="0" w:color="auto"/>
            <w:right w:val="none" w:sz="0" w:space="0" w:color="auto"/>
          </w:divBdr>
        </w:div>
        <w:div w:id="848254935">
          <w:marLeft w:val="0"/>
          <w:marRight w:val="0"/>
          <w:marTop w:val="0"/>
          <w:marBottom w:val="0"/>
          <w:divBdr>
            <w:top w:val="none" w:sz="0" w:space="0" w:color="auto"/>
            <w:left w:val="none" w:sz="0" w:space="0" w:color="auto"/>
            <w:bottom w:val="none" w:sz="0" w:space="0" w:color="auto"/>
            <w:right w:val="none" w:sz="0" w:space="0" w:color="auto"/>
          </w:divBdr>
        </w:div>
        <w:div w:id="1732920728">
          <w:marLeft w:val="0"/>
          <w:marRight w:val="0"/>
          <w:marTop w:val="0"/>
          <w:marBottom w:val="0"/>
          <w:divBdr>
            <w:top w:val="none" w:sz="0" w:space="0" w:color="auto"/>
            <w:left w:val="none" w:sz="0" w:space="0" w:color="auto"/>
            <w:bottom w:val="none" w:sz="0" w:space="0" w:color="auto"/>
            <w:right w:val="none" w:sz="0" w:space="0" w:color="auto"/>
          </w:divBdr>
        </w:div>
        <w:div w:id="1746143220">
          <w:marLeft w:val="0"/>
          <w:marRight w:val="0"/>
          <w:marTop w:val="0"/>
          <w:marBottom w:val="0"/>
          <w:divBdr>
            <w:top w:val="none" w:sz="0" w:space="0" w:color="auto"/>
            <w:left w:val="none" w:sz="0" w:space="0" w:color="auto"/>
            <w:bottom w:val="none" w:sz="0" w:space="0" w:color="auto"/>
            <w:right w:val="none" w:sz="0" w:space="0" w:color="auto"/>
          </w:divBdr>
        </w:div>
        <w:div w:id="448547050">
          <w:marLeft w:val="0"/>
          <w:marRight w:val="0"/>
          <w:marTop w:val="0"/>
          <w:marBottom w:val="0"/>
          <w:divBdr>
            <w:top w:val="none" w:sz="0" w:space="0" w:color="auto"/>
            <w:left w:val="none" w:sz="0" w:space="0" w:color="auto"/>
            <w:bottom w:val="none" w:sz="0" w:space="0" w:color="auto"/>
            <w:right w:val="none" w:sz="0" w:space="0" w:color="auto"/>
          </w:divBdr>
        </w:div>
        <w:div w:id="1401245412">
          <w:marLeft w:val="0"/>
          <w:marRight w:val="0"/>
          <w:marTop w:val="0"/>
          <w:marBottom w:val="0"/>
          <w:divBdr>
            <w:top w:val="none" w:sz="0" w:space="0" w:color="auto"/>
            <w:left w:val="none" w:sz="0" w:space="0" w:color="auto"/>
            <w:bottom w:val="none" w:sz="0" w:space="0" w:color="auto"/>
            <w:right w:val="none" w:sz="0" w:space="0" w:color="auto"/>
          </w:divBdr>
        </w:div>
        <w:div w:id="662010681">
          <w:marLeft w:val="0"/>
          <w:marRight w:val="0"/>
          <w:marTop w:val="0"/>
          <w:marBottom w:val="0"/>
          <w:divBdr>
            <w:top w:val="none" w:sz="0" w:space="0" w:color="auto"/>
            <w:left w:val="none" w:sz="0" w:space="0" w:color="auto"/>
            <w:bottom w:val="none" w:sz="0" w:space="0" w:color="auto"/>
            <w:right w:val="none" w:sz="0" w:space="0" w:color="auto"/>
          </w:divBdr>
        </w:div>
        <w:div w:id="1665276576">
          <w:marLeft w:val="0"/>
          <w:marRight w:val="0"/>
          <w:marTop w:val="0"/>
          <w:marBottom w:val="0"/>
          <w:divBdr>
            <w:top w:val="none" w:sz="0" w:space="0" w:color="auto"/>
            <w:left w:val="none" w:sz="0" w:space="0" w:color="auto"/>
            <w:bottom w:val="none" w:sz="0" w:space="0" w:color="auto"/>
            <w:right w:val="none" w:sz="0" w:space="0" w:color="auto"/>
          </w:divBdr>
        </w:div>
        <w:div w:id="1911767306">
          <w:marLeft w:val="0"/>
          <w:marRight w:val="0"/>
          <w:marTop w:val="0"/>
          <w:marBottom w:val="0"/>
          <w:divBdr>
            <w:top w:val="none" w:sz="0" w:space="0" w:color="auto"/>
            <w:left w:val="none" w:sz="0" w:space="0" w:color="auto"/>
            <w:bottom w:val="none" w:sz="0" w:space="0" w:color="auto"/>
            <w:right w:val="none" w:sz="0" w:space="0" w:color="auto"/>
          </w:divBdr>
        </w:div>
        <w:div w:id="737826008">
          <w:marLeft w:val="0"/>
          <w:marRight w:val="0"/>
          <w:marTop w:val="0"/>
          <w:marBottom w:val="0"/>
          <w:divBdr>
            <w:top w:val="none" w:sz="0" w:space="0" w:color="auto"/>
            <w:left w:val="none" w:sz="0" w:space="0" w:color="auto"/>
            <w:bottom w:val="none" w:sz="0" w:space="0" w:color="auto"/>
            <w:right w:val="none" w:sz="0" w:space="0" w:color="auto"/>
          </w:divBdr>
        </w:div>
        <w:div w:id="313872894">
          <w:marLeft w:val="0"/>
          <w:marRight w:val="0"/>
          <w:marTop w:val="0"/>
          <w:marBottom w:val="0"/>
          <w:divBdr>
            <w:top w:val="none" w:sz="0" w:space="0" w:color="auto"/>
            <w:left w:val="none" w:sz="0" w:space="0" w:color="auto"/>
            <w:bottom w:val="none" w:sz="0" w:space="0" w:color="auto"/>
            <w:right w:val="none" w:sz="0" w:space="0" w:color="auto"/>
          </w:divBdr>
        </w:div>
        <w:div w:id="228536770">
          <w:marLeft w:val="0"/>
          <w:marRight w:val="0"/>
          <w:marTop w:val="0"/>
          <w:marBottom w:val="0"/>
          <w:divBdr>
            <w:top w:val="none" w:sz="0" w:space="0" w:color="auto"/>
            <w:left w:val="none" w:sz="0" w:space="0" w:color="auto"/>
            <w:bottom w:val="none" w:sz="0" w:space="0" w:color="auto"/>
            <w:right w:val="none" w:sz="0" w:space="0" w:color="auto"/>
          </w:divBdr>
        </w:div>
        <w:div w:id="1825588383">
          <w:marLeft w:val="0"/>
          <w:marRight w:val="0"/>
          <w:marTop w:val="0"/>
          <w:marBottom w:val="0"/>
          <w:divBdr>
            <w:top w:val="none" w:sz="0" w:space="0" w:color="auto"/>
            <w:left w:val="none" w:sz="0" w:space="0" w:color="auto"/>
            <w:bottom w:val="none" w:sz="0" w:space="0" w:color="auto"/>
            <w:right w:val="none" w:sz="0" w:space="0" w:color="auto"/>
          </w:divBdr>
        </w:div>
        <w:div w:id="334772867">
          <w:marLeft w:val="0"/>
          <w:marRight w:val="0"/>
          <w:marTop w:val="0"/>
          <w:marBottom w:val="0"/>
          <w:divBdr>
            <w:top w:val="none" w:sz="0" w:space="0" w:color="auto"/>
            <w:left w:val="none" w:sz="0" w:space="0" w:color="auto"/>
            <w:bottom w:val="none" w:sz="0" w:space="0" w:color="auto"/>
            <w:right w:val="none" w:sz="0" w:space="0" w:color="auto"/>
          </w:divBdr>
        </w:div>
        <w:div w:id="1324161223">
          <w:marLeft w:val="0"/>
          <w:marRight w:val="0"/>
          <w:marTop w:val="0"/>
          <w:marBottom w:val="0"/>
          <w:divBdr>
            <w:top w:val="none" w:sz="0" w:space="0" w:color="auto"/>
            <w:left w:val="none" w:sz="0" w:space="0" w:color="auto"/>
            <w:bottom w:val="none" w:sz="0" w:space="0" w:color="auto"/>
            <w:right w:val="none" w:sz="0" w:space="0" w:color="auto"/>
          </w:divBdr>
        </w:div>
        <w:div w:id="151726794">
          <w:marLeft w:val="0"/>
          <w:marRight w:val="0"/>
          <w:marTop w:val="0"/>
          <w:marBottom w:val="0"/>
          <w:divBdr>
            <w:top w:val="none" w:sz="0" w:space="0" w:color="auto"/>
            <w:left w:val="none" w:sz="0" w:space="0" w:color="auto"/>
            <w:bottom w:val="none" w:sz="0" w:space="0" w:color="auto"/>
            <w:right w:val="none" w:sz="0" w:space="0" w:color="auto"/>
          </w:divBdr>
        </w:div>
        <w:div w:id="446317231">
          <w:marLeft w:val="0"/>
          <w:marRight w:val="0"/>
          <w:marTop w:val="0"/>
          <w:marBottom w:val="0"/>
          <w:divBdr>
            <w:top w:val="none" w:sz="0" w:space="0" w:color="auto"/>
            <w:left w:val="none" w:sz="0" w:space="0" w:color="auto"/>
            <w:bottom w:val="none" w:sz="0" w:space="0" w:color="auto"/>
            <w:right w:val="none" w:sz="0" w:space="0" w:color="auto"/>
          </w:divBdr>
        </w:div>
        <w:div w:id="1620140964">
          <w:marLeft w:val="0"/>
          <w:marRight w:val="0"/>
          <w:marTop w:val="0"/>
          <w:marBottom w:val="0"/>
          <w:divBdr>
            <w:top w:val="none" w:sz="0" w:space="0" w:color="auto"/>
            <w:left w:val="none" w:sz="0" w:space="0" w:color="auto"/>
            <w:bottom w:val="none" w:sz="0" w:space="0" w:color="auto"/>
            <w:right w:val="none" w:sz="0" w:space="0" w:color="auto"/>
          </w:divBdr>
        </w:div>
        <w:div w:id="985596833">
          <w:marLeft w:val="0"/>
          <w:marRight w:val="0"/>
          <w:marTop w:val="0"/>
          <w:marBottom w:val="0"/>
          <w:divBdr>
            <w:top w:val="none" w:sz="0" w:space="0" w:color="auto"/>
            <w:left w:val="none" w:sz="0" w:space="0" w:color="auto"/>
            <w:bottom w:val="none" w:sz="0" w:space="0" w:color="auto"/>
            <w:right w:val="none" w:sz="0" w:space="0" w:color="auto"/>
          </w:divBdr>
        </w:div>
        <w:div w:id="1158889143">
          <w:marLeft w:val="0"/>
          <w:marRight w:val="0"/>
          <w:marTop w:val="0"/>
          <w:marBottom w:val="0"/>
          <w:divBdr>
            <w:top w:val="none" w:sz="0" w:space="0" w:color="auto"/>
            <w:left w:val="none" w:sz="0" w:space="0" w:color="auto"/>
            <w:bottom w:val="none" w:sz="0" w:space="0" w:color="auto"/>
            <w:right w:val="none" w:sz="0" w:space="0" w:color="auto"/>
          </w:divBdr>
        </w:div>
        <w:div w:id="2065524383">
          <w:marLeft w:val="0"/>
          <w:marRight w:val="0"/>
          <w:marTop w:val="0"/>
          <w:marBottom w:val="0"/>
          <w:divBdr>
            <w:top w:val="none" w:sz="0" w:space="0" w:color="auto"/>
            <w:left w:val="none" w:sz="0" w:space="0" w:color="auto"/>
            <w:bottom w:val="none" w:sz="0" w:space="0" w:color="auto"/>
            <w:right w:val="none" w:sz="0" w:space="0" w:color="auto"/>
          </w:divBdr>
        </w:div>
        <w:div w:id="184487457">
          <w:marLeft w:val="0"/>
          <w:marRight w:val="0"/>
          <w:marTop w:val="0"/>
          <w:marBottom w:val="0"/>
          <w:divBdr>
            <w:top w:val="none" w:sz="0" w:space="0" w:color="auto"/>
            <w:left w:val="none" w:sz="0" w:space="0" w:color="auto"/>
            <w:bottom w:val="none" w:sz="0" w:space="0" w:color="auto"/>
            <w:right w:val="none" w:sz="0" w:space="0" w:color="auto"/>
          </w:divBdr>
        </w:div>
        <w:div w:id="481195898">
          <w:marLeft w:val="0"/>
          <w:marRight w:val="0"/>
          <w:marTop w:val="0"/>
          <w:marBottom w:val="0"/>
          <w:divBdr>
            <w:top w:val="none" w:sz="0" w:space="0" w:color="auto"/>
            <w:left w:val="none" w:sz="0" w:space="0" w:color="auto"/>
            <w:bottom w:val="none" w:sz="0" w:space="0" w:color="auto"/>
            <w:right w:val="none" w:sz="0" w:space="0" w:color="auto"/>
          </w:divBdr>
        </w:div>
        <w:div w:id="811216017">
          <w:marLeft w:val="0"/>
          <w:marRight w:val="0"/>
          <w:marTop w:val="0"/>
          <w:marBottom w:val="0"/>
          <w:divBdr>
            <w:top w:val="none" w:sz="0" w:space="0" w:color="auto"/>
            <w:left w:val="none" w:sz="0" w:space="0" w:color="auto"/>
            <w:bottom w:val="none" w:sz="0" w:space="0" w:color="auto"/>
            <w:right w:val="none" w:sz="0" w:space="0" w:color="auto"/>
          </w:divBdr>
        </w:div>
        <w:div w:id="1499886596">
          <w:marLeft w:val="0"/>
          <w:marRight w:val="0"/>
          <w:marTop w:val="0"/>
          <w:marBottom w:val="0"/>
          <w:divBdr>
            <w:top w:val="none" w:sz="0" w:space="0" w:color="auto"/>
            <w:left w:val="none" w:sz="0" w:space="0" w:color="auto"/>
            <w:bottom w:val="none" w:sz="0" w:space="0" w:color="auto"/>
            <w:right w:val="none" w:sz="0" w:space="0" w:color="auto"/>
          </w:divBdr>
        </w:div>
        <w:div w:id="1634486656">
          <w:marLeft w:val="0"/>
          <w:marRight w:val="0"/>
          <w:marTop w:val="0"/>
          <w:marBottom w:val="0"/>
          <w:divBdr>
            <w:top w:val="none" w:sz="0" w:space="0" w:color="auto"/>
            <w:left w:val="none" w:sz="0" w:space="0" w:color="auto"/>
            <w:bottom w:val="none" w:sz="0" w:space="0" w:color="auto"/>
            <w:right w:val="none" w:sz="0" w:space="0" w:color="auto"/>
          </w:divBdr>
        </w:div>
        <w:div w:id="1357388759">
          <w:marLeft w:val="0"/>
          <w:marRight w:val="0"/>
          <w:marTop w:val="0"/>
          <w:marBottom w:val="0"/>
          <w:divBdr>
            <w:top w:val="none" w:sz="0" w:space="0" w:color="auto"/>
            <w:left w:val="none" w:sz="0" w:space="0" w:color="auto"/>
            <w:bottom w:val="none" w:sz="0" w:space="0" w:color="auto"/>
            <w:right w:val="none" w:sz="0" w:space="0" w:color="auto"/>
          </w:divBdr>
        </w:div>
        <w:div w:id="225722839">
          <w:marLeft w:val="0"/>
          <w:marRight w:val="0"/>
          <w:marTop w:val="0"/>
          <w:marBottom w:val="0"/>
          <w:divBdr>
            <w:top w:val="none" w:sz="0" w:space="0" w:color="auto"/>
            <w:left w:val="none" w:sz="0" w:space="0" w:color="auto"/>
            <w:bottom w:val="none" w:sz="0" w:space="0" w:color="auto"/>
            <w:right w:val="none" w:sz="0" w:space="0" w:color="auto"/>
          </w:divBdr>
        </w:div>
        <w:div w:id="2035382235">
          <w:marLeft w:val="0"/>
          <w:marRight w:val="0"/>
          <w:marTop w:val="0"/>
          <w:marBottom w:val="0"/>
          <w:divBdr>
            <w:top w:val="none" w:sz="0" w:space="0" w:color="auto"/>
            <w:left w:val="none" w:sz="0" w:space="0" w:color="auto"/>
            <w:bottom w:val="none" w:sz="0" w:space="0" w:color="auto"/>
            <w:right w:val="none" w:sz="0" w:space="0" w:color="auto"/>
          </w:divBdr>
        </w:div>
        <w:div w:id="794759070">
          <w:marLeft w:val="0"/>
          <w:marRight w:val="0"/>
          <w:marTop w:val="0"/>
          <w:marBottom w:val="0"/>
          <w:divBdr>
            <w:top w:val="none" w:sz="0" w:space="0" w:color="auto"/>
            <w:left w:val="none" w:sz="0" w:space="0" w:color="auto"/>
            <w:bottom w:val="none" w:sz="0" w:space="0" w:color="auto"/>
            <w:right w:val="none" w:sz="0" w:space="0" w:color="auto"/>
          </w:divBdr>
        </w:div>
        <w:div w:id="446120702">
          <w:marLeft w:val="0"/>
          <w:marRight w:val="0"/>
          <w:marTop w:val="0"/>
          <w:marBottom w:val="0"/>
          <w:divBdr>
            <w:top w:val="none" w:sz="0" w:space="0" w:color="auto"/>
            <w:left w:val="none" w:sz="0" w:space="0" w:color="auto"/>
            <w:bottom w:val="none" w:sz="0" w:space="0" w:color="auto"/>
            <w:right w:val="none" w:sz="0" w:space="0" w:color="auto"/>
          </w:divBdr>
        </w:div>
        <w:div w:id="376391984">
          <w:marLeft w:val="0"/>
          <w:marRight w:val="0"/>
          <w:marTop w:val="0"/>
          <w:marBottom w:val="0"/>
          <w:divBdr>
            <w:top w:val="none" w:sz="0" w:space="0" w:color="auto"/>
            <w:left w:val="none" w:sz="0" w:space="0" w:color="auto"/>
            <w:bottom w:val="none" w:sz="0" w:space="0" w:color="auto"/>
            <w:right w:val="none" w:sz="0" w:space="0" w:color="auto"/>
          </w:divBdr>
        </w:div>
        <w:div w:id="1438254081">
          <w:marLeft w:val="0"/>
          <w:marRight w:val="0"/>
          <w:marTop w:val="0"/>
          <w:marBottom w:val="0"/>
          <w:divBdr>
            <w:top w:val="none" w:sz="0" w:space="0" w:color="auto"/>
            <w:left w:val="none" w:sz="0" w:space="0" w:color="auto"/>
            <w:bottom w:val="none" w:sz="0" w:space="0" w:color="auto"/>
            <w:right w:val="none" w:sz="0" w:space="0" w:color="auto"/>
          </w:divBdr>
        </w:div>
        <w:div w:id="552543878">
          <w:marLeft w:val="0"/>
          <w:marRight w:val="0"/>
          <w:marTop w:val="0"/>
          <w:marBottom w:val="0"/>
          <w:divBdr>
            <w:top w:val="none" w:sz="0" w:space="0" w:color="auto"/>
            <w:left w:val="none" w:sz="0" w:space="0" w:color="auto"/>
            <w:bottom w:val="none" w:sz="0" w:space="0" w:color="auto"/>
            <w:right w:val="none" w:sz="0" w:space="0" w:color="auto"/>
          </w:divBdr>
        </w:div>
        <w:div w:id="2065830388">
          <w:marLeft w:val="0"/>
          <w:marRight w:val="0"/>
          <w:marTop w:val="0"/>
          <w:marBottom w:val="0"/>
          <w:divBdr>
            <w:top w:val="none" w:sz="0" w:space="0" w:color="auto"/>
            <w:left w:val="none" w:sz="0" w:space="0" w:color="auto"/>
            <w:bottom w:val="none" w:sz="0" w:space="0" w:color="auto"/>
            <w:right w:val="none" w:sz="0" w:space="0" w:color="auto"/>
          </w:divBdr>
        </w:div>
        <w:div w:id="1575117394">
          <w:marLeft w:val="0"/>
          <w:marRight w:val="0"/>
          <w:marTop w:val="0"/>
          <w:marBottom w:val="0"/>
          <w:divBdr>
            <w:top w:val="none" w:sz="0" w:space="0" w:color="auto"/>
            <w:left w:val="none" w:sz="0" w:space="0" w:color="auto"/>
            <w:bottom w:val="none" w:sz="0" w:space="0" w:color="auto"/>
            <w:right w:val="none" w:sz="0" w:space="0" w:color="auto"/>
          </w:divBdr>
        </w:div>
        <w:div w:id="2010715057">
          <w:marLeft w:val="0"/>
          <w:marRight w:val="0"/>
          <w:marTop w:val="0"/>
          <w:marBottom w:val="0"/>
          <w:divBdr>
            <w:top w:val="none" w:sz="0" w:space="0" w:color="auto"/>
            <w:left w:val="none" w:sz="0" w:space="0" w:color="auto"/>
            <w:bottom w:val="none" w:sz="0" w:space="0" w:color="auto"/>
            <w:right w:val="none" w:sz="0" w:space="0" w:color="auto"/>
          </w:divBdr>
        </w:div>
        <w:div w:id="36245913">
          <w:marLeft w:val="0"/>
          <w:marRight w:val="0"/>
          <w:marTop w:val="0"/>
          <w:marBottom w:val="0"/>
          <w:divBdr>
            <w:top w:val="none" w:sz="0" w:space="0" w:color="auto"/>
            <w:left w:val="none" w:sz="0" w:space="0" w:color="auto"/>
            <w:bottom w:val="none" w:sz="0" w:space="0" w:color="auto"/>
            <w:right w:val="none" w:sz="0" w:space="0" w:color="auto"/>
          </w:divBdr>
        </w:div>
        <w:div w:id="418020392">
          <w:marLeft w:val="0"/>
          <w:marRight w:val="0"/>
          <w:marTop w:val="0"/>
          <w:marBottom w:val="0"/>
          <w:divBdr>
            <w:top w:val="none" w:sz="0" w:space="0" w:color="auto"/>
            <w:left w:val="none" w:sz="0" w:space="0" w:color="auto"/>
            <w:bottom w:val="none" w:sz="0" w:space="0" w:color="auto"/>
            <w:right w:val="none" w:sz="0" w:space="0" w:color="auto"/>
          </w:divBdr>
        </w:div>
        <w:div w:id="1200707365">
          <w:marLeft w:val="0"/>
          <w:marRight w:val="0"/>
          <w:marTop w:val="0"/>
          <w:marBottom w:val="0"/>
          <w:divBdr>
            <w:top w:val="none" w:sz="0" w:space="0" w:color="auto"/>
            <w:left w:val="none" w:sz="0" w:space="0" w:color="auto"/>
            <w:bottom w:val="none" w:sz="0" w:space="0" w:color="auto"/>
            <w:right w:val="none" w:sz="0" w:space="0" w:color="auto"/>
          </w:divBdr>
        </w:div>
        <w:div w:id="1504738658">
          <w:marLeft w:val="0"/>
          <w:marRight w:val="0"/>
          <w:marTop w:val="0"/>
          <w:marBottom w:val="0"/>
          <w:divBdr>
            <w:top w:val="none" w:sz="0" w:space="0" w:color="auto"/>
            <w:left w:val="none" w:sz="0" w:space="0" w:color="auto"/>
            <w:bottom w:val="none" w:sz="0" w:space="0" w:color="auto"/>
            <w:right w:val="none" w:sz="0" w:space="0" w:color="auto"/>
          </w:divBdr>
        </w:div>
        <w:div w:id="1433167568">
          <w:marLeft w:val="0"/>
          <w:marRight w:val="0"/>
          <w:marTop w:val="0"/>
          <w:marBottom w:val="0"/>
          <w:divBdr>
            <w:top w:val="none" w:sz="0" w:space="0" w:color="auto"/>
            <w:left w:val="none" w:sz="0" w:space="0" w:color="auto"/>
            <w:bottom w:val="none" w:sz="0" w:space="0" w:color="auto"/>
            <w:right w:val="none" w:sz="0" w:space="0" w:color="auto"/>
          </w:divBdr>
        </w:div>
        <w:div w:id="1792895023">
          <w:marLeft w:val="0"/>
          <w:marRight w:val="0"/>
          <w:marTop w:val="0"/>
          <w:marBottom w:val="0"/>
          <w:divBdr>
            <w:top w:val="none" w:sz="0" w:space="0" w:color="auto"/>
            <w:left w:val="none" w:sz="0" w:space="0" w:color="auto"/>
            <w:bottom w:val="none" w:sz="0" w:space="0" w:color="auto"/>
            <w:right w:val="none" w:sz="0" w:space="0" w:color="auto"/>
          </w:divBdr>
        </w:div>
        <w:div w:id="1815873167">
          <w:marLeft w:val="0"/>
          <w:marRight w:val="0"/>
          <w:marTop w:val="0"/>
          <w:marBottom w:val="0"/>
          <w:divBdr>
            <w:top w:val="none" w:sz="0" w:space="0" w:color="auto"/>
            <w:left w:val="none" w:sz="0" w:space="0" w:color="auto"/>
            <w:bottom w:val="none" w:sz="0" w:space="0" w:color="auto"/>
            <w:right w:val="none" w:sz="0" w:space="0" w:color="auto"/>
          </w:divBdr>
        </w:div>
        <w:div w:id="927956557">
          <w:marLeft w:val="0"/>
          <w:marRight w:val="0"/>
          <w:marTop w:val="0"/>
          <w:marBottom w:val="0"/>
          <w:divBdr>
            <w:top w:val="none" w:sz="0" w:space="0" w:color="auto"/>
            <w:left w:val="none" w:sz="0" w:space="0" w:color="auto"/>
            <w:bottom w:val="none" w:sz="0" w:space="0" w:color="auto"/>
            <w:right w:val="none" w:sz="0" w:space="0" w:color="auto"/>
          </w:divBdr>
        </w:div>
        <w:div w:id="2097705387">
          <w:marLeft w:val="0"/>
          <w:marRight w:val="0"/>
          <w:marTop w:val="0"/>
          <w:marBottom w:val="0"/>
          <w:divBdr>
            <w:top w:val="none" w:sz="0" w:space="0" w:color="auto"/>
            <w:left w:val="none" w:sz="0" w:space="0" w:color="auto"/>
            <w:bottom w:val="none" w:sz="0" w:space="0" w:color="auto"/>
            <w:right w:val="none" w:sz="0" w:space="0" w:color="auto"/>
          </w:divBdr>
        </w:div>
        <w:div w:id="1779181546">
          <w:marLeft w:val="0"/>
          <w:marRight w:val="0"/>
          <w:marTop w:val="0"/>
          <w:marBottom w:val="0"/>
          <w:divBdr>
            <w:top w:val="none" w:sz="0" w:space="0" w:color="auto"/>
            <w:left w:val="none" w:sz="0" w:space="0" w:color="auto"/>
            <w:bottom w:val="none" w:sz="0" w:space="0" w:color="auto"/>
            <w:right w:val="none" w:sz="0" w:space="0" w:color="auto"/>
          </w:divBdr>
        </w:div>
        <w:div w:id="1280180754">
          <w:marLeft w:val="0"/>
          <w:marRight w:val="0"/>
          <w:marTop w:val="0"/>
          <w:marBottom w:val="0"/>
          <w:divBdr>
            <w:top w:val="none" w:sz="0" w:space="0" w:color="auto"/>
            <w:left w:val="none" w:sz="0" w:space="0" w:color="auto"/>
            <w:bottom w:val="none" w:sz="0" w:space="0" w:color="auto"/>
            <w:right w:val="none" w:sz="0" w:space="0" w:color="auto"/>
          </w:divBdr>
        </w:div>
        <w:div w:id="96754534">
          <w:marLeft w:val="0"/>
          <w:marRight w:val="0"/>
          <w:marTop w:val="0"/>
          <w:marBottom w:val="0"/>
          <w:divBdr>
            <w:top w:val="none" w:sz="0" w:space="0" w:color="auto"/>
            <w:left w:val="none" w:sz="0" w:space="0" w:color="auto"/>
            <w:bottom w:val="none" w:sz="0" w:space="0" w:color="auto"/>
            <w:right w:val="none" w:sz="0" w:space="0" w:color="auto"/>
          </w:divBdr>
        </w:div>
        <w:div w:id="138428219">
          <w:marLeft w:val="0"/>
          <w:marRight w:val="0"/>
          <w:marTop w:val="0"/>
          <w:marBottom w:val="0"/>
          <w:divBdr>
            <w:top w:val="none" w:sz="0" w:space="0" w:color="auto"/>
            <w:left w:val="none" w:sz="0" w:space="0" w:color="auto"/>
            <w:bottom w:val="none" w:sz="0" w:space="0" w:color="auto"/>
            <w:right w:val="none" w:sz="0" w:space="0" w:color="auto"/>
          </w:divBdr>
        </w:div>
        <w:div w:id="1292059380">
          <w:marLeft w:val="0"/>
          <w:marRight w:val="0"/>
          <w:marTop w:val="0"/>
          <w:marBottom w:val="0"/>
          <w:divBdr>
            <w:top w:val="none" w:sz="0" w:space="0" w:color="auto"/>
            <w:left w:val="none" w:sz="0" w:space="0" w:color="auto"/>
            <w:bottom w:val="none" w:sz="0" w:space="0" w:color="auto"/>
            <w:right w:val="none" w:sz="0" w:space="0" w:color="auto"/>
          </w:divBdr>
        </w:div>
        <w:div w:id="539510006">
          <w:marLeft w:val="0"/>
          <w:marRight w:val="0"/>
          <w:marTop w:val="0"/>
          <w:marBottom w:val="0"/>
          <w:divBdr>
            <w:top w:val="none" w:sz="0" w:space="0" w:color="auto"/>
            <w:left w:val="none" w:sz="0" w:space="0" w:color="auto"/>
            <w:bottom w:val="none" w:sz="0" w:space="0" w:color="auto"/>
            <w:right w:val="none" w:sz="0" w:space="0" w:color="auto"/>
          </w:divBdr>
        </w:div>
        <w:div w:id="639844984">
          <w:marLeft w:val="0"/>
          <w:marRight w:val="0"/>
          <w:marTop w:val="0"/>
          <w:marBottom w:val="0"/>
          <w:divBdr>
            <w:top w:val="none" w:sz="0" w:space="0" w:color="auto"/>
            <w:left w:val="none" w:sz="0" w:space="0" w:color="auto"/>
            <w:bottom w:val="none" w:sz="0" w:space="0" w:color="auto"/>
            <w:right w:val="none" w:sz="0" w:space="0" w:color="auto"/>
          </w:divBdr>
        </w:div>
        <w:div w:id="2144736864">
          <w:marLeft w:val="0"/>
          <w:marRight w:val="0"/>
          <w:marTop w:val="0"/>
          <w:marBottom w:val="0"/>
          <w:divBdr>
            <w:top w:val="none" w:sz="0" w:space="0" w:color="auto"/>
            <w:left w:val="none" w:sz="0" w:space="0" w:color="auto"/>
            <w:bottom w:val="none" w:sz="0" w:space="0" w:color="auto"/>
            <w:right w:val="none" w:sz="0" w:space="0" w:color="auto"/>
          </w:divBdr>
        </w:div>
        <w:div w:id="2011567841">
          <w:marLeft w:val="0"/>
          <w:marRight w:val="0"/>
          <w:marTop w:val="0"/>
          <w:marBottom w:val="0"/>
          <w:divBdr>
            <w:top w:val="none" w:sz="0" w:space="0" w:color="auto"/>
            <w:left w:val="none" w:sz="0" w:space="0" w:color="auto"/>
            <w:bottom w:val="none" w:sz="0" w:space="0" w:color="auto"/>
            <w:right w:val="none" w:sz="0" w:space="0" w:color="auto"/>
          </w:divBdr>
        </w:div>
        <w:div w:id="1237863388">
          <w:marLeft w:val="0"/>
          <w:marRight w:val="0"/>
          <w:marTop w:val="0"/>
          <w:marBottom w:val="0"/>
          <w:divBdr>
            <w:top w:val="none" w:sz="0" w:space="0" w:color="auto"/>
            <w:left w:val="none" w:sz="0" w:space="0" w:color="auto"/>
            <w:bottom w:val="none" w:sz="0" w:space="0" w:color="auto"/>
            <w:right w:val="none" w:sz="0" w:space="0" w:color="auto"/>
          </w:divBdr>
        </w:div>
        <w:div w:id="1534227783">
          <w:marLeft w:val="0"/>
          <w:marRight w:val="0"/>
          <w:marTop w:val="0"/>
          <w:marBottom w:val="0"/>
          <w:divBdr>
            <w:top w:val="none" w:sz="0" w:space="0" w:color="auto"/>
            <w:left w:val="none" w:sz="0" w:space="0" w:color="auto"/>
            <w:bottom w:val="none" w:sz="0" w:space="0" w:color="auto"/>
            <w:right w:val="none" w:sz="0" w:space="0" w:color="auto"/>
          </w:divBdr>
        </w:div>
        <w:div w:id="1652253132">
          <w:marLeft w:val="0"/>
          <w:marRight w:val="0"/>
          <w:marTop w:val="0"/>
          <w:marBottom w:val="0"/>
          <w:divBdr>
            <w:top w:val="none" w:sz="0" w:space="0" w:color="auto"/>
            <w:left w:val="none" w:sz="0" w:space="0" w:color="auto"/>
            <w:bottom w:val="none" w:sz="0" w:space="0" w:color="auto"/>
            <w:right w:val="none" w:sz="0" w:space="0" w:color="auto"/>
          </w:divBdr>
        </w:div>
        <w:div w:id="2051570496">
          <w:marLeft w:val="0"/>
          <w:marRight w:val="0"/>
          <w:marTop w:val="0"/>
          <w:marBottom w:val="0"/>
          <w:divBdr>
            <w:top w:val="none" w:sz="0" w:space="0" w:color="auto"/>
            <w:left w:val="none" w:sz="0" w:space="0" w:color="auto"/>
            <w:bottom w:val="none" w:sz="0" w:space="0" w:color="auto"/>
            <w:right w:val="none" w:sz="0" w:space="0" w:color="auto"/>
          </w:divBdr>
        </w:div>
        <w:div w:id="1950166027">
          <w:marLeft w:val="0"/>
          <w:marRight w:val="0"/>
          <w:marTop w:val="0"/>
          <w:marBottom w:val="0"/>
          <w:divBdr>
            <w:top w:val="none" w:sz="0" w:space="0" w:color="auto"/>
            <w:left w:val="none" w:sz="0" w:space="0" w:color="auto"/>
            <w:bottom w:val="none" w:sz="0" w:space="0" w:color="auto"/>
            <w:right w:val="none" w:sz="0" w:space="0" w:color="auto"/>
          </w:divBdr>
        </w:div>
        <w:div w:id="677387609">
          <w:marLeft w:val="0"/>
          <w:marRight w:val="0"/>
          <w:marTop w:val="0"/>
          <w:marBottom w:val="0"/>
          <w:divBdr>
            <w:top w:val="none" w:sz="0" w:space="0" w:color="auto"/>
            <w:left w:val="none" w:sz="0" w:space="0" w:color="auto"/>
            <w:bottom w:val="none" w:sz="0" w:space="0" w:color="auto"/>
            <w:right w:val="none" w:sz="0" w:space="0" w:color="auto"/>
          </w:divBdr>
        </w:div>
        <w:div w:id="1587495335">
          <w:marLeft w:val="0"/>
          <w:marRight w:val="0"/>
          <w:marTop w:val="0"/>
          <w:marBottom w:val="0"/>
          <w:divBdr>
            <w:top w:val="none" w:sz="0" w:space="0" w:color="auto"/>
            <w:left w:val="none" w:sz="0" w:space="0" w:color="auto"/>
            <w:bottom w:val="none" w:sz="0" w:space="0" w:color="auto"/>
            <w:right w:val="none" w:sz="0" w:space="0" w:color="auto"/>
          </w:divBdr>
        </w:div>
        <w:div w:id="887641526">
          <w:marLeft w:val="0"/>
          <w:marRight w:val="0"/>
          <w:marTop w:val="0"/>
          <w:marBottom w:val="0"/>
          <w:divBdr>
            <w:top w:val="none" w:sz="0" w:space="0" w:color="auto"/>
            <w:left w:val="none" w:sz="0" w:space="0" w:color="auto"/>
            <w:bottom w:val="none" w:sz="0" w:space="0" w:color="auto"/>
            <w:right w:val="none" w:sz="0" w:space="0" w:color="auto"/>
          </w:divBdr>
        </w:div>
        <w:div w:id="940337908">
          <w:marLeft w:val="0"/>
          <w:marRight w:val="0"/>
          <w:marTop w:val="0"/>
          <w:marBottom w:val="0"/>
          <w:divBdr>
            <w:top w:val="none" w:sz="0" w:space="0" w:color="auto"/>
            <w:left w:val="none" w:sz="0" w:space="0" w:color="auto"/>
            <w:bottom w:val="none" w:sz="0" w:space="0" w:color="auto"/>
            <w:right w:val="none" w:sz="0" w:space="0" w:color="auto"/>
          </w:divBdr>
        </w:div>
        <w:div w:id="1221943833">
          <w:marLeft w:val="0"/>
          <w:marRight w:val="0"/>
          <w:marTop w:val="0"/>
          <w:marBottom w:val="0"/>
          <w:divBdr>
            <w:top w:val="none" w:sz="0" w:space="0" w:color="auto"/>
            <w:left w:val="none" w:sz="0" w:space="0" w:color="auto"/>
            <w:bottom w:val="none" w:sz="0" w:space="0" w:color="auto"/>
            <w:right w:val="none" w:sz="0" w:space="0" w:color="auto"/>
          </w:divBdr>
        </w:div>
        <w:div w:id="1834490574">
          <w:marLeft w:val="0"/>
          <w:marRight w:val="0"/>
          <w:marTop w:val="0"/>
          <w:marBottom w:val="0"/>
          <w:divBdr>
            <w:top w:val="none" w:sz="0" w:space="0" w:color="auto"/>
            <w:left w:val="none" w:sz="0" w:space="0" w:color="auto"/>
            <w:bottom w:val="none" w:sz="0" w:space="0" w:color="auto"/>
            <w:right w:val="none" w:sz="0" w:space="0" w:color="auto"/>
          </w:divBdr>
        </w:div>
        <w:div w:id="1683161227">
          <w:marLeft w:val="0"/>
          <w:marRight w:val="0"/>
          <w:marTop w:val="0"/>
          <w:marBottom w:val="0"/>
          <w:divBdr>
            <w:top w:val="none" w:sz="0" w:space="0" w:color="auto"/>
            <w:left w:val="none" w:sz="0" w:space="0" w:color="auto"/>
            <w:bottom w:val="none" w:sz="0" w:space="0" w:color="auto"/>
            <w:right w:val="none" w:sz="0" w:space="0" w:color="auto"/>
          </w:divBdr>
        </w:div>
        <w:div w:id="1317876472">
          <w:marLeft w:val="0"/>
          <w:marRight w:val="0"/>
          <w:marTop w:val="0"/>
          <w:marBottom w:val="0"/>
          <w:divBdr>
            <w:top w:val="none" w:sz="0" w:space="0" w:color="auto"/>
            <w:left w:val="none" w:sz="0" w:space="0" w:color="auto"/>
            <w:bottom w:val="none" w:sz="0" w:space="0" w:color="auto"/>
            <w:right w:val="none" w:sz="0" w:space="0" w:color="auto"/>
          </w:divBdr>
        </w:div>
        <w:div w:id="1783763885">
          <w:marLeft w:val="0"/>
          <w:marRight w:val="0"/>
          <w:marTop w:val="0"/>
          <w:marBottom w:val="0"/>
          <w:divBdr>
            <w:top w:val="none" w:sz="0" w:space="0" w:color="auto"/>
            <w:left w:val="none" w:sz="0" w:space="0" w:color="auto"/>
            <w:bottom w:val="none" w:sz="0" w:space="0" w:color="auto"/>
            <w:right w:val="none" w:sz="0" w:space="0" w:color="auto"/>
          </w:divBdr>
        </w:div>
        <w:div w:id="1908687145">
          <w:marLeft w:val="0"/>
          <w:marRight w:val="0"/>
          <w:marTop w:val="0"/>
          <w:marBottom w:val="0"/>
          <w:divBdr>
            <w:top w:val="none" w:sz="0" w:space="0" w:color="auto"/>
            <w:left w:val="none" w:sz="0" w:space="0" w:color="auto"/>
            <w:bottom w:val="none" w:sz="0" w:space="0" w:color="auto"/>
            <w:right w:val="none" w:sz="0" w:space="0" w:color="auto"/>
          </w:divBdr>
        </w:div>
        <w:div w:id="1399749834">
          <w:marLeft w:val="0"/>
          <w:marRight w:val="0"/>
          <w:marTop w:val="0"/>
          <w:marBottom w:val="0"/>
          <w:divBdr>
            <w:top w:val="none" w:sz="0" w:space="0" w:color="auto"/>
            <w:left w:val="none" w:sz="0" w:space="0" w:color="auto"/>
            <w:bottom w:val="none" w:sz="0" w:space="0" w:color="auto"/>
            <w:right w:val="none" w:sz="0" w:space="0" w:color="auto"/>
          </w:divBdr>
        </w:div>
        <w:div w:id="34081204">
          <w:marLeft w:val="0"/>
          <w:marRight w:val="0"/>
          <w:marTop w:val="0"/>
          <w:marBottom w:val="0"/>
          <w:divBdr>
            <w:top w:val="none" w:sz="0" w:space="0" w:color="auto"/>
            <w:left w:val="none" w:sz="0" w:space="0" w:color="auto"/>
            <w:bottom w:val="none" w:sz="0" w:space="0" w:color="auto"/>
            <w:right w:val="none" w:sz="0" w:space="0" w:color="auto"/>
          </w:divBdr>
        </w:div>
        <w:div w:id="1182940082">
          <w:marLeft w:val="0"/>
          <w:marRight w:val="0"/>
          <w:marTop w:val="0"/>
          <w:marBottom w:val="0"/>
          <w:divBdr>
            <w:top w:val="none" w:sz="0" w:space="0" w:color="auto"/>
            <w:left w:val="none" w:sz="0" w:space="0" w:color="auto"/>
            <w:bottom w:val="none" w:sz="0" w:space="0" w:color="auto"/>
            <w:right w:val="none" w:sz="0" w:space="0" w:color="auto"/>
          </w:divBdr>
        </w:div>
        <w:div w:id="1068307045">
          <w:marLeft w:val="0"/>
          <w:marRight w:val="0"/>
          <w:marTop w:val="0"/>
          <w:marBottom w:val="0"/>
          <w:divBdr>
            <w:top w:val="none" w:sz="0" w:space="0" w:color="auto"/>
            <w:left w:val="none" w:sz="0" w:space="0" w:color="auto"/>
            <w:bottom w:val="none" w:sz="0" w:space="0" w:color="auto"/>
            <w:right w:val="none" w:sz="0" w:space="0" w:color="auto"/>
          </w:divBdr>
        </w:div>
        <w:div w:id="1140926941">
          <w:marLeft w:val="0"/>
          <w:marRight w:val="0"/>
          <w:marTop w:val="0"/>
          <w:marBottom w:val="0"/>
          <w:divBdr>
            <w:top w:val="none" w:sz="0" w:space="0" w:color="auto"/>
            <w:left w:val="none" w:sz="0" w:space="0" w:color="auto"/>
            <w:bottom w:val="none" w:sz="0" w:space="0" w:color="auto"/>
            <w:right w:val="none" w:sz="0" w:space="0" w:color="auto"/>
          </w:divBdr>
        </w:div>
        <w:div w:id="689530871">
          <w:marLeft w:val="0"/>
          <w:marRight w:val="0"/>
          <w:marTop w:val="0"/>
          <w:marBottom w:val="0"/>
          <w:divBdr>
            <w:top w:val="none" w:sz="0" w:space="0" w:color="auto"/>
            <w:left w:val="none" w:sz="0" w:space="0" w:color="auto"/>
            <w:bottom w:val="none" w:sz="0" w:space="0" w:color="auto"/>
            <w:right w:val="none" w:sz="0" w:space="0" w:color="auto"/>
          </w:divBdr>
        </w:div>
        <w:div w:id="587933913">
          <w:marLeft w:val="0"/>
          <w:marRight w:val="0"/>
          <w:marTop w:val="0"/>
          <w:marBottom w:val="0"/>
          <w:divBdr>
            <w:top w:val="none" w:sz="0" w:space="0" w:color="auto"/>
            <w:left w:val="none" w:sz="0" w:space="0" w:color="auto"/>
            <w:bottom w:val="none" w:sz="0" w:space="0" w:color="auto"/>
            <w:right w:val="none" w:sz="0" w:space="0" w:color="auto"/>
          </w:divBdr>
        </w:div>
        <w:div w:id="769202655">
          <w:marLeft w:val="0"/>
          <w:marRight w:val="0"/>
          <w:marTop w:val="0"/>
          <w:marBottom w:val="0"/>
          <w:divBdr>
            <w:top w:val="none" w:sz="0" w:space="0" w:color="auto"/>
            <w:left w:val="none" w:sz="0" w:space="0" w:color="auto"/>
            <w:bottom w:val="none" w:sz="0" w:space="0" w:color="auto"/>
            <w:right w:val="none" w:sz="0" w:space="0" w:color="auto"/>
          </w:divBdr>
        </w:div>
        <w:div w:id="475801951">
          <w:marLeft w:val="0"/>
          <w:marRight w:val="0"/>
          <w:marTop w:val="0"/>
          <w:marBottom w:val="0"/>
          <w:divBdr>
            <w:top w:val="none" w:sz="0" w:space="0" w:color="auto"/>
            <w:left w:val="none" w:sz="0" w:space="0" w:color="auto"/>
            <w:bottom w:val="none" w:sz="0" w:space="0" w:color="auto"/>
            <w:right w:val="none" w:sz="0" w:space="0" w:color="auto"/>
          </w:divBdr>
        </w:div>
        <w:div w:id="830869387">
          <w:marLeft w:val="0"/>
          <w:marRight w:val="0"/>
          <w:marTop w:val="0"/>
          <w:marBottom w:val="0"/>
          <w:divBdr>
            <w:top w:val="none" w:sz="0" w:space="0" w:color="auto"/>
            <w:left w:val="none" w:sz="0" w:space="0" w:color="auto"/>
            <w:bottom w:val="none" w:sz="0" w:space="0" w:color="auto"/>
            <w:right w:val="none" w:sz="0" w:space="0" w:color="auto"/>
          </w:divBdr>
        </w:div>
        <w:div w:id="1286036873">
          <w:marLeft w:val="0"/>
          <w:marRight w:val="0"/>
          <w:marTop w:val="0"/>
          <w:marBottom w:val="0"/>
          <w:divBdr>
            <w:top w:val="none" w:sz="0" w:space="0" w:color="auto"/>
            <w:left w:val="none" w:sz="0" w:space="0" w:color="auto"/>
            <w:bottom w:val="none" w:sz="0" w:space="0" w:color="auto"/>
            <w:right w:val="none" w:sz="0" w:space="0" w:color="auto"/>
          </w:divBdr>
        </w:div>
        <w:div w:id="1895850616">
          <w:marLeft w:val="0"/>
          <w:marRight w:val="0"/>
          <w:marTop w:val="0"/>
          <w:marBottom w:val="0"/>
          <w:divBdr>
            <w:top w:val="none" w:sz="0" w:space="0" w:color="auto"/>
            <w:left w:val="none" w:sz="0" w:space="0" w:color="auto"/>
            <w:bottom w:val="none" w:sz="0" w:space="0" w:color="auto"/>
            <w:right w:val="none" w:sz="0" w:space="0" w:color="auto"/>
          </w:divBdr>
        </w:div>
        <w:div w:id="696929485">
          <w:marLeft w:val="0"/>
          <w:marRight w:val="0"/>
          <w:marTop w:val="0"/>
          <w:marBottom w:val="0"/>
          <w:divBdr>
            <w:top w:val="none" w:sz="0" w:space="0" w:color="auto"/>
            <w:left w:val="none" w:sz="0" w:space="0" w:color="auto"/>
            <w:bottom w:val="none" w:sz="0" w:space="0" w:color="auto"/>
            <w:right w:val="none" w:sz="0" w:space="0" w:color="auto"/>
          </w:divBdr>
        </w:div>
      </w:divsChild>
    </w:div>
    <w:div w:id="1834029507">
      <w:bodyDiv w:val="1"/>
      <w:marLeft w:val="0"/>
      <w:marRight w:val="0"/>
      <w:marTop w:val="0"/>
      <w:marBottom w:val="0"/>
      <w:divBdr>
        <w:top w:val="none" w:sz="0" w:space="0" w:color="auto"/>
        <w:left w:val="none" w:sz="0" w:space="0" w:color="auto"/>
        <w:bottom w:val="none" w:sz="0" w:space="0" w:color="auto"/>
        <w:right w:val="none" w:sz="0" w:space="0" w:color="auto"/>
      </w:divBdr>
    </w:div>
    <w:div w:id="1849784611">
      <w:bodyDiv w:val="1"/>
      <w:marLeft w:val="0"/>
      <w:marRight w:val="0"/>
      <w:marTop w:val="0"/>
      <w:marBottom w:val="0"/>
      <w:divBdr>
        <w:top w:val="none" w:sz="0" w:space="0" w:color="auto"/>
        <w:left w:val="none" w:sz="0" w:space="0" w:color="auto"/>
        <w:bottom w:val="none" w:sz="0" w:space="0" w:color="auto"/>
        <w:right w:val="none" w:sz="0" w:space="0" w:color="auto"/>
      </w:divBdr>
    </w:div>
    <w:div w:id="1892183776">
      <w:bodyDiv w:val="1"/>
      <w:marLeft w:val="0"/>
      <w:marRight w:val="0"/>
      <w:marTop w:val="0"/>
      <w:marBottom w:val="0"/>
      <w:divBdr>
        <w:top w:val="none" w:sz="0" w:space="0" w:color="auto"/>
        <w:left w:val="none" w:sz="0" w:space="0" w:color="auto"/>
        <w:bottom w:val="none" w:sz="0" w:space="0" w:color="auto"/>
        <w:right w:val="none" w:sz="0" w:space="0" w:color="auto"/>
      </w:divBdr>
      <w:divsChild>
        <w:div w:id="2081904639">
          <w:marLeft w:val="0"/>
          <w:marRight w:val="0"/>
          <w:marTop w:val="0"/>
          <w:marBottom w:val="0"/>
          <w:divBdr>
            <w:top w:val="none" w:sz="0" w:space="0" w:color="auto"/>
            <w:left w:val="none" w:sz="0" w:space="0" w:color="auto"/>
            <w:bottom w:val="none" w:sz="0" w:space="0" w:color="auto"/>
            <w:right w:val="none" w:sz="0" w:space="0" w:color="auto"/>
          </w:divBdr>
        </w:div>
        <w:div w:id="1718385333">
          <w:marLeft w:val="0"/>
          <w:marRight w:val="0"/>
          <w:marTop w:val="0"/>
          <w:marBottom w:val="0"/>
          <w:divBdr>
            <w:top w:val="none" w:sz="0" w:space="0" w:color="auto"/>
            <w:left w:val="none" w:sz="0" w:space="0" w:color="auto"/>
            <w:bottom w:val="none" w:sz="0" w:space="0" w:color="auto"/>
            <w:right w:val="none" w:sz="0" w:space="0" w:color="auto"/>
          </w:divBdr>
        </w:div>
        <w:div w:id="253897890">
          <w:marLeft w:val="0"/>
          <w:marRight w:val="0"/>
          <w:marTop w:val="0"/>
          <w:marBottom w:val="0"/>
          <w:divBdr>
            <w:top w:val="none" w:sz="0" w:space="0" w:color="auto"/>
            <w:left w:val="none" w:sz="0" w:space="0" w:color="auto"/>
            <w:bottom w:val="none" w:sz="0" w:space="0" w:color="auto"/>
            <w:right w:val="none" w:sz="0" w:space="0" w:color="auto"/>
          </w:divBdr>
        </w:div>
        <w:div w:id="1504323286">
          <w:marLeft w:val="0"/>
          <w:marRight w:val="0"/>
          <w:marTop w:val="0"/>
          <w:marBottom w:val="0"/>
          <w:divBdr>
            <w:top w:val="none" w:sz="0" w:space="0" w:color="auto"/>
            <w:left w:val="none" w:sz="0" w:space="0" w:color="auto"/>
            <w:bottom w:val="none" w:sz="0" w:space="0" w:color="auto"/>
            <w:right w:val="none" w:sz="0" w:space="0" w:color="auto"/>
          </w:divBdr>
        </w:div>
        <w:div w:id="2026049910">
          <w:marLeft w:val="0"/>
          <w:marRight w:val="0"/>
          <w:marTop w:val="0"/>
          <w:marBottom w:val="0"/>
          <w:divBdr>
            <w:top w:val="none" w:sz="0" w:space="0" w:color="auto"/>
            <w:left w:val="none" w:sz="0" w:space="0" w:color="auto"/>
            <w:bottom w:val="none" w:sz="0" w:space="0" w:color="auto"/>
            <w:right w:val="none" w:sz="0" w:space="0" w:color="auto"/>
          </w:divBdr>
        </w:div>
        <w:div w:id="1715227866">
          <w:marLeft w:val="0"/>
          <w:marRight w:val="0"/>
          <w:marTop w:val="0"/>
          <w:marBottom w:val="0"/>
          <w:divBdr>
            <w:top w:val="none" w:sz="0" w:space="0" w:color="auto"/>
            <w:left w:val="none" w:sz="0" w:space="0" w:color="auto"/>
            <w:bottom w:val="none" w:sz="0" w:space="0" w:color="auto"/>
            <w:right w:val="none" w:sz="0" w:space="0" w:color="auto"/>
          </w:divBdr>
        </w:div>
      </w:divsChild>
    </w:div>
    <w:div w:id="1900047962">
      <w:bodyDiv w:val="1"/>
      <w:marLeft w:val="0"/>
      <w:marRight w:val="0"/>
      <w:marTop w:val="0"/>
      <w:marBottom w:val="0"/>
      <w:divBdr>
        <w:top w:val="none" w:sz="0" w:space="0" w:color="auto"/>
        <w:left w:val="none" w:sz="0" w:space="0" w:color="auto"/>
        <w:bottom w:val="none" w:sz="0" w:space="0" w:color="auto"/>
        <w:right w:val="none" w:sz="0" w:space="0" w:color="auto"/>
      </w:divBdr>
    </w:div>
    <w:div w:id="1908297742">
      <w:bodyDiv w:val="1"/>
      <w:marLeft w:val="0"/>
      <w:marRight w:val="0"/>
      <w:marTop w:val="0"/>
      <w:marBottom w:val="0"/>
      <w:divBdr>
        <w:top w:val="none" w:sz="0" w:space="0" w:color="auto"/>
        <w:left w:val="none" w:sz="0" w:space="0" w:color="auto"/>
        <w:bottom w:val="none" w:sz="0" w:space="0" w:color="auto"/>
        <w:right w:val="none" w:sz="0" w:space="0" w:color="auto"/>
      </w:divBdr>
    </w:div>
    <w:div w:id="2008708019">
      <w:bodyDiv w:val="1"/>
      <w:marLeft w:val="0"/>
      <w:marRight w:val="0"/>
      <w:marTop w:val="0"/>
      <w:marBottom w:val="0"/>
      <w:divBdr>
        <w:top w:val="none" w:sz="0" w:space="0" w:color="auto"/>
        <w:left w:val="none" w:sz="0" w:space="0" w:color="auto"/>
        <w:bottom w:val="none" w:sz="0" w:space="0" w:color="auto"/>
        <w:right w:val="none" w:sz="0" w:space="0" w:color="auto"/>
      </w:divBdr>
    </w:div>
    <w:div w:id="2037002182">
      <w:bodyDiv w:val="1"/>
      <w:marLeft w:val="0"/>
      <w:marRight w:val="0"/>
      <w:marTop w:val="0"/>
      <w:marBottom w:val="0"/>
      <w:divBdr>
        <w:top w:val="none" w:sz="0" w:space="0" w:color="auto"/>
        <w:left w:val="none" w:sz="0" w:space="0" w:color="auto"/>
        <w:bottom w:val="none" w:sz="0" w:space="0" w:color="auto"/>
        <w:right w:val="none" w:sz="0" w:space="0" w:color="auto"/>
      </w:divBdr>
      <w:divsChild>
        <w:div w:id="701712142">
          <w:marLeft w:val="0"/>
          <w:marRight w:val="0"/>
          <w:marTop w:val="0"/>
          <w:marBottom w:val="0"/>
          <w:divBdr>
            <w:top w:val="none" w:sz="0" w:space="0" w:color="auto"/>
            <w:left w:val="none" w:sz="0" w:space="0" w:color="auto"/>
            <w:bottom w:val="none" w:sz="0" w:space="0" w:color="auto"/>
            <w:right w:val="none" w:sz="0" w:space="0" w:color="auto"/>
          </w:divBdr>
        </w:div>
        <w:div w:id="103811434">
          <w:marLeft w:val="0"/>
          <w:marRight w:val="0"/>
          <w:marTop w:val="0"/>
          <w:marBottom w:val="0"/>
          <w:divBdr>
            <w:top w:val="none" w:sz="0" w:space="0" w:color="auto"/>
            <w:left w:val="none" w:sz="0" w:space="0" w:color="auto"/>
            <w:bottom w:val="none" w:sz="0" w:space="0" w:color="auto"/>
            <w:right w:val="none" w:sz="0" w:space="0" w:color="auto"/>
          </w:divBdr>
        </w:div>
        <w:div w:id="646714037">
          <w:marLeft w:val="0"/>
          <w:marRight w:val="0"/>
          <w:marTop w:val="0"/>
          <w:marBottom w:val="0"/>
          <w:divBdr>
            <w:top w:val="none" w:sz="0" w:space="0" w:color="auto"/>
            <w:left w:val="none" w:sz="0" w:space="0" w:color="auto"/>
            <w:bottom w:val="none" w:sz="0" w:space="0" w:color="auto"/>
            <w:right w:val="none" w:sz="0" w:space="0" w:color="auto"/>
          </w:divBdr>
        </w:div>
        <w:div w:id="1231426453">
          <w:marLeft w:val="0"/>
          <w:marRight w:val="0"/>
          <w:marTop w:val="0"/>
          <w:marBottom w:val="0"/>
          <w:divBdr>
            <w:top w:val="none" w:sz="0" w:space="0" w:color="auto"/>
            <w:left w:val="none" w:sz="0" w:space="0" w:color="auto"/>
            <w:bottom w:val="none" w:sz="0" w:space="0" w:color="auto"/>
            <w:right w:val="none" w:sz="0" w:space="0" w:color="auto"/>
          </w:divBdr>
        </w:div>
        <w:div w:id="918952895">
          <w:marLeft w:val="0"/>
          <w:marRight w:val="0"/>
          <w:marTop w:val="0"/>
          <w:marBottom w:val="0"/>
          <w:divBdr>
            <w:top w:val="none" w:sz="0" w:space="0" w:color="auto"/>
            <w:left w:val="none" w:sz="0" w:space="0" w:color="auto"/>
            <w:bottom w:val="none" w:sz="0" w:space="0" w:color="auto"/>
            <w:right w:val="none" w:sz="0" w:space="0" w:color="auto"/>
          </w:divBdr>
        </w:div>
        <w:div w:id="255673921">
          <w:marLeft w:val="0"/>
          <w:marRight w:val="0"/>
          <w:marTop w:val="0"/>
          <w:marBottom w:val="0"/>
          <w:divBdr>
            <w:top w:val="none" w:sz="0" w:space="0" w:color="auto"/>
            <w:left w:val="none" w:sz="0" w:space="0" w:color="auto"/>
            <w:bottom w:val="none" w:sz="0" w:space="0" w:color="auto"/>
            <w:right w:val="none" w:sz="0" w:space="0" w:color="auto"/>
          </w:divBdr>
        </w:div>
        <w:div w:id="1415934759">
          <w:marLeft w:val="0"/>
          <w:marRight w:val="0"/>
          <w:marTop w:val="0"/>
          <w:marBottom w:val="0"/>
          <w:divBdr>
            <w:top w:val="none" w:sz="0" w:space="0" w:color="auto"/>
            <w:left w:val="none" w:sz="0" w:space="0" w:color="auto"/>
            <w:bottom w:val="none" w:sz="0" w:space="0" w:color="auto"/>
            <w:right w:val="none" w:sz="0" w:space="0" w:color="auto"/>
          </w:divBdr>
        </w:div>
        <w:div w:id="987243096">
          <w:marLeft w:val="0"/>
          <w:marRight w:val="0"/>
          <w:marTop w:val="0"/>
          <w:marBottom w:val="0"/>
          <w:divBdr>
            <w:top w:val="none" w:sz="0" w:space="0" w:color="auto"/>
            <w:left w:val="none" w:sz="0" w:space="0" w:color="auto"/>
            <w:bottom w:val="none" w:sz="0" w:space="0" w:color="auto"/>
            <w:right w:val="none" w:sz="0" w:space="0" w:color="auto"/>
          </w:divBdr>
        </w:div>
        <w:div w:id="413210420">
          <w:marLeft w:val="0"/>
          <w:marRight w:val="0"/>
          <w:marTop w:val="0"/>
          <w:marBottom w:val="0"/>
          <w:divBdr>
            <w:top w:val="none" w:sz="0" w:space="0" w:color="auto"/>
            <w:left w:val="none" w:sz="0" w:space="0" w:color="auto"/>
            <w:bottom w:val="none" w:sz="0" w:space="0" w:color="auto"/>
            <w:right w:val="none" w:sz="0" w:space="0" w:color="auto"/>
          </w:divBdr>
        </w:div>
        <w:div w:id="600726160">
          <w:marLeft w:val="0"/>
          <w:marRight w:val="0"/>
          <w:marTop w:val="0"/>
          <w:marBottom w:val="0"/>
          <w:divBdr>
            <w:top w:val="none" w:sz="0" w:space="0" w:color="auto"/>
            <w:left w:val="none" w:sz="0" w:space="0" w:color="auto"/>
            <w:bottom w:val="none" w:sz="0" w:space="0" w:color="auto"/>
            <w:right w:val="none" w:sz="0" w:space="0" w:color="auto"/>
          </w:divBdr>
        </w:div>
        <w:div w:id="1673292034">
          <w:marLeft w:val="0"/>
          <w:marRight w:val="0"/>
          <w:marTop w:val="0"/>
          <w:marBottom w:val="0"/>
          <w:divBdr>
            <w:top w:val="none" w:sz="0" w:space="0" w:color="auto"/>
            <w:left w:val="none" w:sz="0" w:space="0" w:color="auto"/>
            <w:bottom w:val="none" w:sz="0" w:space="0" w:color="auto"/>
            <w:right w:val="none" w:sz="0" w:space="0" w:color="auto"/>
          </w:divBdr>
        </w:div>
        <w:div w:id="143200982">
          <w:marLeft w:val="0"/>
          <w:marRight w:val="0"/>
          <w:marTop w:val="0"/>
          <w:marBottom w:val="0"/>
          <w:divBdr>
            <w:top w:val="none" w:sz="0" w:space="0" w:color="auto"/>
            <w:left w:val="none" w:sz="0" w:space="0" w:color="auto"/>
            <w:bottom w:val="none" w:sz="0" w:space="0" w:color="auto"/>
            <w:right w:val="none" w:sz="0" w:space="0" w:color="auto"/>
          </w:divBdr>
        </w:div>
        <w:div w:id="474031080">
          <w:marLeft w:val="0"/>
          <w:marRight w:val="0"/>
          <w:marTop w:val="0"/>
          <w:marBottom w:val="0"/>
          <w:divBdr>
            <w:top w:val="none" w:sz="0" w:space="0" w:color="auto"/>
            <w:left w:val="none" w:sz="0" w:space="0" w:color="auto"/>
            <w:bottom w:val="none" w:sz="0" w:space="0" w:color="auto"/>
            <w:right w:val="none" w:sz="0" w:space="0" w:color="auto"/>
          </w:divBdr>
        </w:div>
        <w:div w:id="371076973">
          <w:marLeft w:val="0"/>
          <w:marRight w:val="0"/>
          <w:marTop w:val="0"/>
          <w:marBottom w:val="0"/>
          <w:divBdr>
            <w:top w:val="none" w:sz="0" w:space="0" w:color="auto"/>
            <w:left w:val="none" w:sz="0" w:space="0" w:color="auto"/>
            <w:bottom w:val="none" w:sz="0" w:space="0" w:color="auto"/>
            <w:right w:val="none" w:sz="0" w:space="0" w:color="auto"/>
          </w:divBdr>
        </w:div>
        <w:div w:id="1958560677">
          <w:marLeft w:val="0"/>
          <w:marRight w:val="0"/>
          <w:marTop w:val="0"/>
          <w:marBottom w:val="0"/>
          <w:divBdr>
            <w:top w:val="none" w:sz="0" w:space="0" w:color="auto"/>
            <w:left w:val="none" w:sz="0" w:space="0" w:color="auto"/>
            <w:bottom w:val="none" w:sz="0" w:space="0" w:color="auto"/>
            <w:right w:val="none" w:sz="0" w:space="0" w:color="auto"/>
          </w:divBdr>
        </w:div>
        <w:div w:id="973213747">
          <w:marLeft w:val="0"/>
          <w:marRight w:val="0"/>
          <w:marTop w:val="0"/>
          <w:marBottom w:val="0"/>
          <w:divBdr>
            <w:top w:val="none" w:sz="0" w:space="0" w:color="auto"/>
            <w:left w:val="none" w:sz="0" w:space="0" w:color="auto"/>
            <w:bottom w:val="none" w:sz="0" w:space="0" w:color="auto"/>
            <w:right w:val="none" w:sz="0" w:space="0" w:color="auto"/>
          </w:divBdr>
        </w:div>
        <w:div w:id="1915125189">
          <w:marLeft w:val="0"/>
          <w:marRight w:val="0"/>
          <w:marTop w:val="0"/>
          <w:marBottom w:val="0"/>
          <w:divBdr>
            <w:top w:val="none" w:sz="0" w:space="0" w:color="auto"/>
            <w:left w:val="none" w:sz="0" w:space="0" w:color="auto"/>
            <w:bottom w:val="none" w:sz="0" w:space="0" w:color="auto"/>
            <w:right w:val="none" w:sz="0" w:space="0" w:color="auto"/>
          </w:divBdr>
        </w:div>
        <w:div w:id="367990046">
          <w:marLeft w:val="0"/>
          <w:marRight w:val="0"/>
          <w:marTop w:val="0"/>
          <w:marBottom w:val="0"/>
          <w:divBdr>
            <w:top w:val="none" w:sz="0" w:space="0" w:color="auto"/>
            <w:left w:val="none" w:sz="0" w:space="0" w:color="auto"/>
            <w:bottom w:val="none" w:sz="0" w:space="0" w:color="auto"/>
            <w:right w:val="none" w:sz="0" w:space="0" w:color="auto"/>
          </w:divBdr>
        </w:div>
        <w:div w:id="460731131">
          <w:marLeft w:val="0"/>
          <w:marRight w:val="0"/>
          <w:marTop w:val="0"/>
          <w:marBottom w:val="0"/>
          <w:divBdr>
            <w:top w:val="none" w:sz="0" w:space="0" w:color="auto"/>
            <w:left w:val="none" w:sz="0" w:space="0" w:color="auto"/>
            <w:bottom w:val="none" w:sz="0" w:space="0" w:color="auto"/>
            <w:right w:val="none" w:sz="0" w:space="0" w:color="auto"/>
          </w:divBdr>
        </w:div>
        <w:div w:id="1528061151">
          <w:marLeft w:val="0"/>
          <w:marRight w:val="0"/>
          <w:marTop w:val="0"/>
          <w:marBottom w:val="0"/>
          <w:divBdr>
            <w:top w:val="none" w:sz="0" w:space="0" w:color="auto"/>
            <w:left w:val="none" w:sz="0" w:space="0" w:color="auto"/>
            <w:bottom w:val="none" w:sz="0" w:space="0" w:color="auto"/>
            <w:right w:val="none" w:sz="0" w:space="0" w:color="auto"/>
          </w:divBdr>
        </w:div>
      </w:divsChild>
    </w:div>
    <w:div w:id="2052992894">
      <w:bodyDiv w:val="1"/>
      <w:marLeft w:val="0"/>
      <w:marRight w:val="0"/>
      <w:marTop w:val="0"/>
      <w:marBottom w:val="0"/>
      <w:divBdr>
        <w:top w:val="none" w:sz="0" w:space="0" w:color="auto"/>
        <w:left w:val="none" w:sz="0" w:space="0" w:color="auto"/>
        <w:bottom w:val="none" w:sz="0" w:space="0" w:color="auto"/>
        <w:right w:val="none" w:sz="0" w:space="0" w:color="auto"/>
      </w:divBdr>
    </w:div>
    <w:div w:id="2067218200">
      <w:bodyDiv w:val="1"/>
      <w:marLeft w:val="0"/>
      <w:marRight w:val="0"/>
      <w:marTop w:val="0"/>
      <w:marBottom w:val="0"/>
      <w:divBdr>
        <w:top w:val="none" w:sz="0" w:space="0" w:color="auto"/>
        <w:left w:val="none" w:sz="0" w:space="0" w:color="auto"/>
        <w:bottom w:val="none" w:sz="0" w:space="0" w:color="auto"/>
        <w:right w:val="none" w:sz="0" w:space="0" w:color="auto"/>
      </w:divBdr>
      <w:divsChild>
        <w:div w:id="93401863">
          <w:marLeft w:val="0"/>
          <w:marRight w:val="0"/>
          <w:marTop w:val="0"/>
          <w:marBottom w:val="0"/>
          <w:divBdr>
            <w:top w:val="none" w:sz="0" w:space="0" w:color="auto"/>
            <w:left w:val="none" w:sz="0" w:space="0" w:color="auto"/>
            <w:bottom w:val="none" w:sz="0" w:space="0" w:color="auto"/>
            <w:right w:val="none" w:sz="0" w:space="0" w:color="auto"/>
          </w:divBdr>
        </w:div>
        <w:div w:id="990601396">
          <w:marLeft w:val="0"/>
          <w:marRight w:val="0"/>
          <w:marTop w:val="0"/>
          <w:marBottom w:val="0"/>
          <w:divBdr>
            <w:top w:val="none" w:sz="0" w:space="0" w:color="auto"/>
            <w:left w:val="none" w:sz="0" w:space="0" w:color="auto"/>
            <w:bottom w:val="none" w:sz="0" w:space="0" w:color="auto"/>
            <w:right w:val="none" w:sz="0" w:space="0" w:color="auto"/>
          </w:divBdr>
        </w:div>
      </w:divsChild>
    </w:div>
    <w:div w:id="2108499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da.gov/Drugs/DevelopmentApprovalProcess/HowDrugsareDevelopedandApproved/ApprovalApplications/InvestigationalNewDrugINDApplication/default.htm" TargetMode="External"/><Relationship Id="rId18" Type="http://schemas.openxmlformats.org/officeDocument/2006/relationships/hyperlink" Target="http://www.fda.gov/downloads/Drugs/GuidanceComplianceRegulatoryInformation/Guidances/UCM19865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cessdata.fda.gov/scripts/cdrh/cfdocs/cfcfr/CFRSearch.cfm?CFRPart=312" TargetMode="External"/><Relationship Id="rId17" Type="http://schemas.openxmlformats.org/officeDocument/2006/relationships/hyperlink" Target="http://www.fda.gov/Drugs/DevelopmentApprovalProcess/HowDrugsareDevelopedandApproved/ApprovalApplications/InvestigationalNewDrugINDApplication/ucm362445.htm" TargetMode="External"/><Relationship Id="rId2" Type="http://schemas.openxmlformats.org/officeDocument/2006/relationships/customXml" Target="../customXml/item2.xml"/><Relationship Id="rId16" Type="http://schemas.openxmlformats.org/officeDocument/2006/relationships/hyperlink" Target="https://www.fda.gov/media/72057/down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essdata.fda.gov/scripts/cdrh/cfdocs/cfcfr/CFRSearch.cfm?fr=312.23" TargetMode="External"/><Relationship Id="rId5" Type="http://schemas.openxmlformats.org/officeDocument/2006/relationships/numbering" Target="numbering.xml"/><Relationship Id="rId15" Type="http://schemas.openxmlformats.org/officeDocument/2006/relationships/hyperlink" Target="https://www.fda.gov/media/70809/downloa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da.gov/about-fda/website-policies/website-disclaimer"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D347118B88A4EA8E9A5FEBC94FD86" ma:contentTypeVersion="8" ma:contentTypeDescription="Create a new document." ma:contentTypeScope="" ma:versionID="e54af44cc39137a71e496aa5089235ef">
  <xsd:schema xmlns:xsd="http://www.w3.org/2001/XMLSchema" xmlns:xs="http://www.w3.org/2001/XMLSchema" xmlns:p="http://schemas.microsoft.com/office/2006/metadata/properties" xmlns:ns2="fcde5e04-944e-4dfc-be86-0a9ace870ff9" xmlns:ns3="e96402cb-0a6e-49e7-8465-cfae72b5129c" xmlns:ns4="34d7e926-6bad-4161-b251-cfc43f69ae87" xmlns:ns5="http://schemas.microsoft.com/sharepoint/v4" targetNamespace="http://schemas.microsoft.com/office/2006/metadata/properties" ma:root="true" ma:fieldsID="4dfd49e6986a0fb6e4e84e6606b80ac7" ns2:_="" ns3:_="" ns4:_="" ns5:_="">
    <xsd:import namespace="fcde5e04-944e-4dfc-be86-0a9ace870ff9"/>
    <xsd:import namespace="e96402cb-0a6e-49e7-8465-cfae72b5129c"/>
    <xsd:import namespace="34d7e926-6bad-4161-b251-cfc43f69ae87"/>
    <xsd:import namespace="http://schemas.microsoft.com/sharepoint/v4"/>
    <xsd:element name="properties">
      <xsd:complexType>
        <xsd:sequence>
          <xsd:element name="documentManagement">
            <xsd:complexType>
              <xsd:all>
                <xsd:element ref="ns2:TaxKeywordTaxHTField" minOccurs="0"/>
                <xsd:element ref="ns3:o54b1e4c7e8f4e00a12ce46439e0e974" minOccurs="0"/>
                <xsd:element ref="ns3:h6a4a4262ab844b18de92e197378cee0"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e5e04-944e-4dfc-be86-0a9ace870ff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96f6f6b-f55a-454e-8dbb-24a06af1135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402cb-0a6e-49e7-8465-cfae72b5129c" elementFormDefault="qualified">
    <xsd:import namespace="http://schemas.microsoft.com/office/2006/documentManagement/types"/>
    <xsd:import namespace="http://schemas.microsoft.com/office/infopath/2007/PartnerControls"/>
    <xsd:element name="o54b1e4c7e8f4e00a12ce46439e0e974" ma:index="11" nillable="true" ma:taxonomy="true" ma:internalName="o54b1e4c7e8f4e00a12ce46439e0e974" ma:taxonomyFieldName="KnowledgeBaseMetadata" ma:displayName="Knowledge Base Tags" ma:fieldId="{854b1e4c-7e8f-4e00-a12c-e46439e0e974}" ma:taxonomyMulti="true" ma:sspId="096f6f6b-f55a-454e-8dbb-24a06af11355" ma:termSetId="0fa4fcc5-20ed-47ab-b5c6-c9c312be74d0" ma:anchorId="00000000-0000-0000-0000-000000000000" ma:open="false" ma:isKeyword="false">
      <xsd:complexType>
        <xsd:sequence>
          <xsd:element ref="pc:Terms" minOccurs="0" maxOccurs="1"/>
        </xsd:sequence>
      </xsd:complexType>
    </xsd:element>
    <xsd:element name="h6a4a4262ab844b18de92e197378cee0" ma:index="13" nillable="true" ma:taxonomy="true" ma:internalName="h6a4a4262ab844b18de92e197378cee0" ma:taxonomyFieldName="KBPoliciesAndProcedures" ma:displayName="Knowledge Base Policies and Procedures" ma:fieldId="{16a4a426-2ab8-44b1-8de9-2e197378cee0}" ma:taxonomyMulti="true" ma:sspId="096f6f6b-f55a-454e-8dbb-24a06af11355" ma:termSetId="bf388315-c5fb-4b9c-b70e-1e19d0e0d3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7e926-6bad-4161-b251-cfc43f69ae87" elementFormDefault="qualified">
    <xsd:import namespace="http://schemas.microsoft.com/office/2006/documentManagement/types"/>
    <xsd:import namespace="http://schemas.microsoft.com/office/infopath/2007/PartnerControls"/>
    <xsd:element name="Category" ma:index="14" nillable="true" ma:displayName="Category" ma:format="Dropdown" ma:internalName="Category">
      <xsd:simpleType>
        <xsd:restriction base="dms:Choice">
          <xsd:enumeration value="Guidelines"/>
          <xsd:enumeration value="Templates"/>
          <xsd:enumeration value="AA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6a4a4262ab844b18de92e197378cee0 xmlns="e96402cb-0a6e-49e7-8465-cfae72b5129c">
      <Terms xmlns="http://schemas.microsoft.com/office/infopath/2007/PartnerControls"/>
    </h6a4a4262ab844b18de92e197378cee0>
    <o54b1e4c7e8f4e00a12ce46439e0e974 xmlns="e96402cb-0a6e-49e7-8465-cfae72b5129c">
      <Terms xmlns="http://schemas.microsoft.com/office/infopath/2007/PartnerControls"/>
    </o54b1e4c7e8f4e00a12ce46439e0e974>
    <Category xmlns="34d7e926-6bad-4161-b251-cfc43f69ae87">Templates</Category>
    <TaxKeywordTaxHTField xmlns="fcde5e04-944e-4dfc-be86-0a9ace870ff9">
      <Terms xmlns="http://schemas.microsoft.com/office/infopath/2007/PartnerControls"/>
    </TaxKeywordTaxHTFiel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B16CFC-4188-4F81-81D4-55478D3A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e5e04-944e-4dfc-be86-0a9ace870ff9"/>
    <ds:schemaRef ds:uri="e96402cb-0a6e-49e7-8465-cfae72b5129c"/>
    <ds:schemaRef ds:uri="34d7e926-6bad-4161-b251-cfc43f69ae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89221-A0AE-4E4C-8C2D-E4F40C36F742}">
  <ds:schemaRefs>
    <ds:schemaRef ds:uri="http://schemas.microsoft.com/sharepoint/v3/contenttype/forms"/>
  </ds:schemaRefs>
</ds:datastoreItem>
</file>

<file path=customXml/itemProps3.xml><?xml version="1.0" encoding="utf-8"?>
<ds:datastoreItem xmlns:ds="http://schemas.openxmlformats.org/officeDocument/2006/customXml" ds:itemID="{916A7309-141F-4B0C-A761-A4255AA32DBB}">
  <ds:schemaRefs>
    <ds:schemaRef ds:uri="http://schemas.microsoft.com/office/2006/metadata/properties"/>
    <ds:schemaRef ds:uri="http://schemas.microsoft.com/office/infopath/2007/PartnerControls"/>
    <ds:schemaRef ds:uri="e96402cb-0a6e-49e7-8465-cfae72b5129c"/>
    <ds:schemaRef ds:uri="34d7e926-6bad-4161-b251-cfc43f69ae87"/>
    <ds:schemaRef ds:uri="fcde5e04-944e-4dfc-be86-0a9ace870ff9"/>
    <ds:schemaRef ds:uri="http://schemas.microsoft.com/sharepoint/v4"/>
  </ds:schemaRefs>
</ds:datastoreItem>
</file>

<file path=customXml/itemProps4.xml><?xml version="1.0" encoding="utf-8"?>
<ds:datastoreItem xmlns:ds="http://schemas.openxmlformats.org/officeDocument/2006/customXml" ds:itemID="{A262BB5E-E02C-D046-992B-83600B82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4219</Words>
  <Characters>22825</Characters>
  <Application>Microsoft Office Word</Application>
  <DocSecurity>0</DocSecurity>
  <Lines>652</Lines>
  <Paragraphs>252</Paragraphs>
  <ScaleCrop>false</ScaleCrop>
  <HeadingPairs>
    <vt:vector size="2" baseType="variant">
      <vt:variant>
        <vt:lpstr>Title</vt:lpstr>
      </vt:variant>
      <vt:variant>
        <vt:i4>1</vt:i4>
      </vt:variant>
    </vt:vector>
  </HeadingPairs>
  <TitlesOfParts>
    <vt:vector size="1" baseType="lpstr">
      <vt:lpstr>CHOP Research Institute FAQs for Clinical Research during the Coronavirus Pandemic | V9 June 16, 2020</vt:lpstr>
    </vt:vector>
  </TitlesOfParts>
  <Manager/>
  <Company>The Children's Hospital Of Philadelphia</Company>
  <LinksUpToDate>false</LinksUpToDate>
  <CharactersWithSpaces>26792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CHOP Research Institute FAQs for Clinical Research during the Coronavirus Pandemic | V9 June 16, 2020</dc:title>
  <dc:subject/>
  <dc:creator>CHOP</dc:creator>
  <cp:keywords/>
  <dc:description/>
  <cp:lastModifiedBy>Microsoft Office User</cp:lastModifiedBy>
  <cp:revision>2</cp:revision>
  <cp:lastPrinted>2018-10-22T16:29:00Z</cp:lastPrinted>
  <dcterms:created xsi:type="dcterms:W3CDTF">2020-07-14T03:40:00Z</dcterms:created>
  <dcterms:modified xsi:type="dcterms:W3CDTF">2020-07-14T03:40:00Z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0x010100DF3D347118B88A4EA8E9A5FEBC94FD86</vt:lpwstr>
  </property>
  <property fmtid="{D5CDD505-2E9C-101B-9397-08002B2CF9AE}" pid="3" name="KBPoliciesAndProcedures">
    <vt:lpwstr/>
  </property>
  <property fmtid="{D5CDD505-2E9C-101B-9397-08002B2CF9AE}" pid="4" name="TaxKeyword">
    <vt:lpwstr/>
  </property>
  <property fmtid="{D5CDD505-2E9C-101B-9397-08002B2CF9AE}" pid="5" name="KnowledgeBaseMetadata">
    <vt:lpwstr/>
  </property>
  <property fmtid="{D5CDD505-2E9C-101B-9397-08002B2CF9AE}" pid="6" name="TaxCatchAll">
    <vt:lpwstr/>
  </property>
</Properties>
</file>